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D4F" w:rsidRPr="00F01D4F" w:rsidRDefault="00F01D4F" w:rsidP="00F01D4F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F01D4F">
        <w:rPr>
          <w:rFonts w:ascii="Twinkl Cursive Looped" w:hAnsi="Twinkl Cursive Looped"/>
          <w:b/>
          <w:sz w:val="36"/>
          <w:szCs w:val="36"/>
          <w:u w:val="single"/>
        </w:rPr>
        <w:t>Number: Number and Place Value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"/>
        <w:gridCol w:w="2551"/>
        <w:gridCol w:w="18"/>
        <w:gridCol w:w="2550"/>
        <w:gridCol w:w="17"/>
        <w:gridCol w:w="2551"/>
        <w:gridCol w:w="16"/>
        <w:gridCol w:w="2552"/>
        <w:gridCol w:w="2567"/>
      </w:tblGrid>
      <w:tr w:rsidR="00F01D4F" w:rsidRPr="00F01D4F" w:rsidTr="00893917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COUNTING</w:t>
            </w:r>
          </w:p>
        </w:tc>
      </w:tr>
      <w:tr w:rsidR="00F01D4F" w:rsidRPr="00F01D4F" w:rsidTr="00F01D4F">
        <w:tc>
          <w:tcPr>
            <w:tcW w:w="2566" w:type="dxa"/>
            <w:gridSpan w:val="2"/>
            <w:shd w:val="clear" w:color="auto" w:fill="006699"/>
          </w:tcPr>
          <w:p w:rsidR="00F01D4F" w:rsidRPr="00F01D4F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569" w:type="dxa"/>
            <w:gridSpan w:val="2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7" w:type="dxa"/>
            <w:gridSpan w:val="2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67" w:type="dxa"/>
            <w:gridSpan w:val="2"/>
            <w:shd w:val="clear" w:color="auto" w:fill="006699"/>
          </w:tcPr>
          <w:p w:rsidR="00F01D4F" w:rsidRPr="00F01D4F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4</w:t>
            </w:r>
          </w:p>
        </w:tc>
        <w:tc>
          <w:tcPr>
            <w:tcW w:w="2552" w:type="dxa"/>
            <w:shd w:val="clear" w:color="auto" w:fill="006699"/>
          </w:tcPr>
          <w:p w:rsidR="00F01D4F" w:rsidRPr="00F01D4F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5</w:t>
            </w:r>
          </w:p>
        </w:tc>
        <w:tc>
          <w:tcPr>
            <w:tcW w:w="2567" w:type="dxa"/>
            <w:shd w:val="clear" w:color="auto" w:fill="006699"/>
          </w:tcPr>
          <w:p w:rsidR="00F01D4F" w:rsidRPr="00F01D4F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6</w:t>
            </w:r>
          </w:p>
        </w:tc>
      </w:tr>
      <w:tr w:rsidR="00F01D4F" w:rsidRPr="00F01D4F" w:rsidTr="00F01D4F">
        <w:tc>
          <w:tcPr>
            <w:tcW w:w="2566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count backwards through zero to include </w:t>
            </w:r>
            <w:r w:rsidRPr="00F01D4F">
              <w:rPr>
                <w:rFonts w:ascii="Twinkl Cursive Looped" w:hAnsi="Twinkl Cursive Looped"/>
                <w:color w:val="auto"/>
                <w:sz w:val="18"/>
                <w:szCs w:val="18"/>
              </w:rPr>
              <w:t>negative numbers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use negative numbers in context, and calculate intervals across zero </w:t>
            </w:r>
          </w:p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F01D4F" w:rsidTr="00F01D4F">
        <w:tc>
          <w:tcPr>
            <w:tcW w:w="2566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count, read and write numbers to 100 in numerals; count in multiples of twos, fives and tens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count in steps of 2, 3, and 5 from 0, and in tens from any number, forward or backward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count from 0 in multiples of 4, 8, 50 and 100;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count in multiples of 6, 7, 9, 25 and 1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count forwards or backwards in steps of powers of 10 for any given number up to 1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F01D4F" w:rsidTr="00F01D4F">
        <w:tc>
          <w:tcPr>
            <w:tcW w:w="2566" w:type="dxa"/>
            <w:gridSpan w:val="2"/>
            <w:shd w:val="clear" w:color="auto" w:fill="auto"/>
          </w:tcPr>
          <w:p w:rsidR="00F01D4F" w:rsidRPr="00F01D4F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given a number, identify one more and one less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find 10 or 100 more or less than a given number 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find 1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more or less than a given number </w:t>
            </w:r>
          </w:p>
        </w:tc>
        <w:tc>
          <w:tcPr>
            <w:tcW w:w="2552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COMPARING NUMBERS</w:t>
            </w:r>
          </w:p>
        </w:tc>
      </w:tr>
      <w:tr w:rsidR="00F01D4F" w:rsidRPr="00F01D4F" w:rsidTr="00F01D4F">
        <w:trPr>
          <w:trHeight w:val="621"/>
        </w:trPr>
        <w:tc>
          <w:tcPr>
            <w:tcW w:w="2566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use the language of: equal to, more than, less than (fewer), most, least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compare and order numbers from 0 up to 100; use &lt;, &gt; and = signs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compare and order numbers up to 1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order and compare numbers beyond 1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read, write, order and compare numbers to at least 1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and determine the value of each digit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(appears also in Reading and Writing Numbers)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read, write, order and compare numbers up to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10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proofErr w:type="gram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and determine the value of each digit </w:t>
            </w:r>
            <w:r w:rsidRPr="00F01D4F">
              <w:rPr>
                <w:rFonts w:ascii="Twinkl Cursive Looped" w:hAnsi="Twinkl Cursive Looped" w:cs="Times New Roman"/>
                <w:color w:val="auto"/>
                <w:sz w:val="18"/>
                <w:szCs w:val="18"/>
                <w:lang w:val="en-GB"/>
              </w:rPr>
              <w:t>(appears also in Reading and Writing Numbers)</w:t>
            </w:r>
          </w:p>
        </w:tc>
      </w:tr>
      <w:tr w:rsidR="00F01D4F" w:rsidRPr="00F01D4F" w:rsidTr="00F01D4F">
        <w:trPr>
          <w:trHeight w:val="780"/>
        </w:trPr>
        <w:tc>
          <w:tcPr>
            <w:tcW w:w="2566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>compare numbers with the same number of decimal places up to two decimal places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</w:p>
        </w:tc>
        <w:tc>
          <w:tcPr>
            <w:tcW w:w="2552" w:type="dxa"/>
            <w:vMerge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IDENTIFYING, REPRESENTING AND ESTIMATING NUMBERS</w:t>
            </w:r>
          </w:p>
        </w:tc>
      </w:tr>
      <w:tr w:rsidR="00F01D4F" w:rsidRPr="00F01D4F" w:rsidTr="00F01D4F">
        <w:tc>
          <w:tcPr>
            <w:tcW w:w="2566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identify and represent numbers using objects and pictorial representations including the number line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identify, represent and estimate numbers using different representations 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identify, represent and estimate numbers using different representations</w:t>
            </w:r>
          </w:p>
        </w:tc>
        <w:tc>
          <w:tcPr>
            <w:tcW w:w="2552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tabs>
                <w:tab w:val="left" w:pos="4529"/>
                <w:tab w:val="center" w:pos="7699"/>
              </w:tabs>
              <w:spacing w:after="0" w:line="240" w:lineRule="auto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</w:rPr>
              <w:tab/>
            </w:r>
            <w:r w:rsidRPr="00F01D4F">
              <w:rPr>
                <w:rFonts w:ascii="Twinkl Cursive Looped" w:hAnsi="Twinkl Cursive Looped"/>
                <w:b/>
                <w:color w:val="FFFFFF"/>
              </w:rPr>
              <w:tab/>
              <w:t xml:space="preserve">READING AND WRITING NUMBERS </w:t>
            </w:r>
            <w:r w:rsidRPr="00F01D4F">
              <w:rPr>
                <w:rFonts w:ascii="Twinkl Cursive Looped" w:hAnsi="Twinkl Cursive Looped"/>
                <w:color w:val="FFFFFF"/>
              </w:rPr>
              <w:t>(including Roman Numerals)</w:t>
            </w:r>
          </w:p>
        </w:tc>
      </w:tr>
      <w:tr w:rsidR="00F01D4F" w:rsidRPr="00F01D4F" w:rsidTr="00F01D4F">
        <w:trPr>
          <w:trHeight w:val="1077"/>
        </w:trPr>
        <w:tc>
          <w:tcPr>
            <w:tcW w:w="2555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tell and write the time from an analogue clock, including using Roman numerals from I to XII, and 12-hour and 24-hour clocks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(copied from Measurement)</w:t>
            </w: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68" w:type="dxa"/>
            <w:gridSpan w:val="2"/>
            <w:tcBorders>
              <w:top w:val="nil"/>
            </w:tcBorders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read Roman numerals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to  1</w:t>
            </w:r>
            <w:proofErr w:type="gramEnd"/>
            <w:r w:rsidRPr="00F01D4F">
              <w:rPr>
                <w:rFonts w:ascii="Twinkl Cursive Looped" w:hAnsi="Twinkl Cursive Looped"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 (M) and recognise years written in Roman numerals.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UNDERSTANDING PLACE VALUE</w:t>
            </w:r>
          </w:p>
        </w:tc>
      </w:tr>
      <w:tr w:rsidR="00F01D4F" w:rsidRPr="00F01D4F" w:rsidTr="00F01D4F">
        <w:trPr>
          <w:trHeight w:val="781"/>
        </w:trPr>
        <w:tc>
          <w:tcPr>
            <w:tcW w:w="2555" w:type="dxa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F01D4F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place value of each digit in a two-digit number (tens, ones)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F01D4F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place value of each digit in a three-digit number (hundreds, tens, ones)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F01D4F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place value of each digit in a four-digit number (thousands, hundreds, tens, and ones) </w:t>
            </w:r>
            <w:r w:rsidRPr="00F01D4F">
              <w:rPr>
                <w:rFonts w:ascii="Twinkl Cursive Looped" w:hAnsi="Twinkl Cursive Looped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68" w:type="dxa"/>
            <w:gridSpan w:val="2"/>
            <w:vMerge w:val="restart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read, write, order and compare numbers to at least 1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and determine the value of each digit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(appears also in Reading and Writing Numbers)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>recognise and use thousandths and relate them to tenths, hundredths and decimal equivalents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lastRenderedPageBreak/>
              <w:t>(copied from Fractions)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read, write, order and compare numbers up to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10 000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and determine the value of each digit </w:t>
            </w:r>
            <w:r w:rsidRPr="00F01D4F">
              <w:rPr>
                <w:rFonts w:ascii="Twinkl Cursive Looped" w:hAnsi="Twinkl Cursive Looped"/>
                <w:sz w:val="18"/>
                <w:szCs w:val="18"/>
                <w:lang w:val="en-GB"/>
              </w:rPr>
              <w:t>(appears also in Reading and Writing Numbers)</w:t>
            </w:r>
          </w:p>
        </w:tc>
      </w:tr>
      <w:tr w:rsidR="00F01D4F" w:rsidRPr="00F01D4F" w:rsidTr="00F01D4F">
        <w:trPr>
          <w:trHeight w:val="780"/>
        </w:trPr>
        <w:tc>
          <w:tcPr>
            <w:tcW w:w="2555" w:type="dxa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 w:cs="Times New Roman"/>
                <w:i/>
                <w:color w:val="auto"/>
                <w:sz w:val="18"/>
                <w:szCs w:val="18"/>
                <w:lang w:val="en-GB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find the effect of dividing a one- or two-digit number by 10 and 100, identifying the value of the digits in the </w:t>
            </w: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lastRenderedPageBreak/>
              <w:t>answer as units, tenths and hundredths</w:t>
            </w:r>
            <w:r w:rsidRPr="00F01D4F">
              <w:rPr>
                <w:rFonts w:ascii="Twinkl Cursive Looped" w:hAnsi="Twinkl Cursive Looped" w:cs="Times New Roman"/>
                <w:i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>identify the value of each digit to three decimal places and multiply and divide numbers by 10, 100 and</w:t>
            </w:r>
          </w:p>
          <w:p w:rsidR="00F01D4F" w:rsidRPr="00F01D4F" w:rsidRDefault="00F01D4F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lastRenderedPageBreak/>
              <w:t>1</w:t>
            </w:r>
            <w:r w:rsidRPr="00F01D4F">
              <w:rPr>
                <w:rFonts w:ascii="Twinkl Cursive Looped" w:hAnsi="Twinkl Cursive Looped"/>
                <w:i/>
                <w:spacing w:val="-4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000 where the answers are up to three decimal places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lastRenderedPageBreak/>
              <w:t>ROUNDING</w:t>
            </w:r>
          </w:p>
        </w:tc>
      </w:tr>
      <w:tr w:rsidR="00F01D4F" w:rsidRPr="00F01D4F" w:rsidTr="00F01D4F">
        <w:tc>
          <w:tcPr>
            <w:tcW w:w="2555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round any number to the nearest 10, 100 or 1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round any number up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to  1</w:t>
            </w:r>
            <w:proofErr w:type="gramEnd"/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 to the nearest 10, 100, 1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000, 10 000 and 100</w:t>
            </w:r>
            <w:r w:rsidRPr="00F01D4F">
              <w:rPr>
                <w:rFonts w:ascii="Twinkl Cursive Looped" w:hAnsi="Twinkl Cursive Looped"/>
                <w:spacing w:val="-20"/>
                <w:sz w:val="18"/>
                <w:szCs w:val="18"/>
              </w:rPr>
              <w:t xml:space="preserve">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000 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round any whole number to a required degree of accuracy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F01D4F" w:rsidTr="00F01D4F">
        <w:tc>
          <w:tcPr>
            <w:tcW w:w="2555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>round decimals with one decimal place to the nearest whole number</w:t>
            </w:r>
          </w:p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(copied from Fractions)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round decimals with two decimal places to the nearest whole number and to one decimal place </w:t>
            </w:r>
          </w:p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 w:cs="Arial"/>
                <w:color w:val="000000"/>
                <w:sz w:val="18"/>
                <w:szCs w:val="18"/>
                <w:lang w:val="en-US"/>
              </w:rPr>
              <w:t>(copied from Fractions)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solve problems which require answers to be rounded to specified degrees of accuracy </w:t>
            </w:r>
            <w:r w:rsidRPr="00F01D4F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  <w:r w:rsidRPr="00F01D4F">
              <w:rPr>
                <w:rFonts w:ascii="Twinkl Cursive Looped" w:hAnsi="Twinkl Cursive Looped"/>
                <w:i/>
                <w:sz w:val="18"/>
                <w:szCs w:val="18"/>
              </w:rPr>
              <w:t xml:space="preserve"> </w:t>
            </w:r>
          </w:p>
        </w:tc>
      </w:tr>
      <w:tr w:rsidR="00F01D4F" w:rsidRPr="00F01D4F" w:rsidTr="00F01D4F">
        <w:tc>
          <w:tcPr>
            <w:tcW w:w="15388" w:type="dxa"/>
            <w:gridSpan w:val="10"/>
            <w:shd w:val="clear" w:color="auto" w:fill="006699"/>
          </w:tcPr>
          <w:p w:rsidR="00F01D4F" w:rsidRPr="00F01D4F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F01D4F">
              <w:rPr>
                <w:rFonts w:ascii="Twinkl Cursive Looped" w:hAnsi="Twinkl Cursive Looped"/>
                <w:b/>
                <w:color w:val="FFFFFF"/>
              </w:rPr>
              <w:t>PROBLEM SOLVING</w:t>
            </w:r>
          </w:p>
        </w:tc>
      </w:tr>
      <w:tr w:rsidR="00F01D4F" w:rsidRPr="00F01D4F" w:rsidTr="00F01D4F">
        <w:trPr>
          <w:trHeight w:val="1003"/>
        </w:trPr>
        <w:tc>
          <w:tcPr>
            <w:tcW w:w="2555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use place value and number facts to solve problems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>solve number problems and practical problems involving these ideas.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solve number and practical problems that involve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all of</w:t>
            </w:r>
            <w:proofErr w:type="gram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above and with increasingly large positive numbers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F01D4F" w:rsidRPr="00F01D4F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solve number problems and practical problems that involve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all of</w:t>
            </w:r>
            <w:proofErr w:type="gram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above </w:t>
            </w:r>
          </w:p>
        </w:tc>
        <w:tc>
          <w:tcPr>
            <w:tcW w:w="2567" w:type="dxa"/>
            <w:shd w:val="clear" w:color="auto" w:fill="auto"/>
          </w:tcPr>
          <w:p w:rsidR="00F01D4F" w:rsidRPr="00F01D4F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solve number and practical problems that involve </w:t>
            </w:r>
            <w:proofErr w:type="gramStart"/>
            <w:r w:rsidRPr="00F01D4F">
              <w:rPr>
                <w:rFonts w:ascii="Twinkl Cursive Looped" w:hAnsi="Twinkl Cursive Looped"/>
                <w:sz w:val="18"/>
                <w:szCs w:val="18"/>
              </w:rPr>
              <w:t>all of</w:t>
            </w:r>
            <w:proofErr w:type="gramEnd"/>
            <w:r w:rsidRPr="00F01D4F">
              <w:rPr>
                <w:rFonts w:ascii="Twinkl Cursive Looped" w:hAnsi="Twinkl Cursive Looped"/>
                <w:sz w:val="18"/>
                <w:szCs w:val="18"/>
              </w:rPr>
              <w:t xml:space="preserve"> the above</w:t>
            </w:r>
          </w:p>
        </w:tc>
      </w:tr>
    </w:tbl>
    <w:p w:rsidR="00F01D4F" w:rsidRPr="00F01D4F" w:rsidRDefault="00F01D4F" w:rsidP="00F01D4F">
      <w:pPr>
        <w:rPr>
          <w:rFonts w:ascii="Twinkl Cursive Looped" w:hAnsi="Twinkl Cursive Looped"/>
          <w:sz w:val="18"/>
          <w:szCs w:val="18"/>
        </w:rPr>
      </w:pPr>
    </w:p>
    <w:p w:rsidR="00F01D4F" w:rsidRPr="00883436" w:rsidRDefault="00F01D4F" w:rsidP="00F01D4F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883436">
        <w:rPr>
          <w:rFonts w:ascii="Twinkl Cursive Looped" w:hAnsi="Twinkl Cursive Looped"/>
          <w:b/>
          <w:sz w:val="36"/>
          <w:szCs w:val="36"/>
          <w:u w:val="single"/>
        </w:rPr>
        <w:t>Number: Addition and Subtraction</w:t>
      </w:r>
    </w:p>
    <w:p w:rsidR="005B3E69" w:rsidRPr="00883436" w:rsidRDefault="005B3E69">
      <w:pPr>
        <w:rPr>
          <w:rFonts w:ascii="Twinkl Cursive Looped" w:hAnsi="Twinkl Cursive Loope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661"/>
        <w:gridCol w:w="13"/>
        <w:gridCol w:w="2369"/>
        <w:gridCol w:w="17"/>
        <w:gridCol w:w="2509"/>
        <w:gridCol w:w="7"/>
        <w:gridCol w:w="2654"/>
        <w:gridCol w:w="2661"/>
      </w:tblGrid>
      <w:tr w:rsidR="00F01D4F" w:rsidRPr="006156B0" w:rsidTr="00883436">
        <w:tc>
          <w:tcPr>
            <w:tcW w:w="15388" w:type="dxa"/>
            <w:gridSpan w:val="9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NUMBER BONDS</w:t>
            </w:r>
          </w:p>
        </w:tc>
      </w:tr>
      <w:tr w:rsidR="00F01D4F" w:rsidRPr="006156B0" w:rsidTr="00883436">
        <w:tc>
          <w:tcPr>
            <w:tcW w:w="2493" w:type="dxa"/>
            <w:shd w:val="clear" w:color="auto" w:fill="006699"/>
          </w:tcPr>
          <w:p w:rsidR="00F01D4F" w:rsidRPr="006156B0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1</w:t>
            </w:r>
          </w:p>
        </w:tc>
        <w:tc>
          <w:tcPr>
            <w:tcW w:w="2671" w:type="dxa"/>
            <w:gridSpan w:val="2"/>
            <w:shd w:val="clear" w:color="auto" w:fill="006699"/>
          </w:tcPr>
          <w:p w:rsidR="00F01D4F" w:rsidRPr="006156B0" w:rsidRDefault="00F01D4F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Year 2</w:t>
            </w:r>
          </w:p>
        </w:tc>
        <w:tc>
          <w:tcPr>
            <w:tcW w:w="2388" w:type="dxa"/>
            <w:gridSpan w:val="2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11" w:type="dxa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662" w:type="dxa"/>
            <w:gridSpan w:val="2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663" w:type="dxa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F01D4F" w:rsidRPr="00883436" w:rsidTr="00883436">
        <w:tc>
          <w:tcPr>
            <w:tcW w:w="249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represent and use number bonds and related subtraction facts within 20 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6156B0" w:rsidTr="00883436">
        <w:tc>
          <w:tcPr>
            <w:tcW w:w="15388" w:type="dxa"/>
            <w:gridSpan w:val="9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MENTAL CALCULATION</w:t>
            </w:r>
          </w:p>
        </w:tc>
      </w:tr>
      <w:tr w:rsidR="00F01D4F" w:rsidRPr="00883436" w:rsidTr="00883436">
        <w:tc>
          <w:tcPr>
            <w:tcW w:w="249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one-digit and two-digit numbers to 20, including zero 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numbers using concrete objects, pictorial representations, and mentally, including: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 two-digit number and ones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 two-digit number and tens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two two-digit numbers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adding three one-digit numbers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numbers mentally, including: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 three-digit number and ones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a three-digit number and tens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 three-digit number and hundreds 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numbers mentally with increasingly large numbers </w:t>
            </w:r>
          </w:p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perform mental calculations, including with mixed operations and large numbers</w:t>
            </w:r>
          </w:p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883436" w:rsidTr="00883436">
        <w:tc>
          <w:tcPr>
            <w:tcW w:w="249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read, write and interpret mathematical statements involving addition (+), subtraction (-) and equals (=) signs 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lastRenderedPageBreak/>
              <w:t>(appears also in Written Methods)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use their knowledge of the order of operations to carry out calculations involving the four operations </w:t>
            </w:r>
          </w:p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6156B0" w:rsidTr="00883436">
        <w:tc>
          <w:tcPr>
            <w:tcW w:w="15388" w:type="dxa"/>
            <w:gridSpan w:val="9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WRITTEN METHODS</w:t>
            </w:r>
          </w:p>
        </w:tc>
      </w:tr>
      <w:tr w:rsidR="00F01D4F" w:rsidRPr="00883436" w:rsidTr="00883436">
        <w:trPr>
          <w:trHeight w:val="1605"/>
        </w:trPr>
        <w:tc>
          <w:tcPr>
            <w:tcW w:w="249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read, write and interpret mathematical statements involving addition (+), subtraction (-) and equals (=) signs 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(appears also in Mental Calculation)</w:t>
            </w:r>
          </w:p>
        </w:tc>
        <w:tc>
          <w:tcPr>
            <w:tcW w:w="2662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shd w:val="clear" w:color="auto" w:fill="auto"/>
          </w:tcPr>
          <w:p w:rsidR="00F01D4F" w:rsidRPr="00883436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numbers with up to three digits, using formal written methods of columnar addition and subtraction 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F01D4F" w:rsidRPr="00883436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numbers with up to 4 digits using the formal written methods of columnar addition and subtraction where appropriate 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663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b/>
                <w:color w:val="FF0000"/>
                <w:sz w:val="18"/>
                <w:szCs w:val="18"/>
              </w:rPr>
            </w:pPr>
          </w:p>
        </w:tc>
      </w:tr>
      <w:tr w:rsidR="00F01D4F" w:rsidRPr="006156B0" w:rsidTr="00883436">
        <w:tc>
          <w:tcPr>
            <w:tcW w:w="15388" w:type="dxa"/>
            <w:gridSpan w:val="9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INVERSE OPERATIONS, ESTIMATING AND CHECKING ANSWERS</w:t>
            </w:r>
          </w:p>
        </w:tc>
      </w:tr>
      <w:tr w:rsidR="00F01D4F" w:rsidRPr="00883436" w:rsidTr="00883436">
        <w:tc>
          <w:tcPr>
            <w:tcW w:w="2493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2384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estimate the answer to a calculation and use inverse operations to check answers 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estimate and use inverse operations to check answers to a calculation </w:t>
            </w:r>
          </w:p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2" w:type="dxa"/>
            <w:gridSpan w:val="2"/>
            <w:shd w:val="clear" w:color="auto" w:fill="auto"/>
          </w:tcPr>
          <w:p w:rsidR="00F01D4F" w:rsidRPr="00883436" w:rsidRDefault="00F01D4F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use rounding to check answers to calculations and determine, in the context of a problem, levels of accuracy </w:t>
            </w:r>
          </w:p>
        </w:tc>
        <w:tc>
          <w:tcPr>
            <w:tcW w:w="2663" w:type="dxa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use estimation to check answers to calculations and determine, in the context of a problem, levels of accuracy.</w:t>
            </w:r>
          </w:p>
        </w:tc>
      </w:tr>
      <w:tr w:rsidR="00F01D4F" w:rsidRPr="006156B0" w:rsidTr="00883436">
        <w:tc>
          <w:tcPr>
            <w:tcW w:w="15388" w:type="dxa"/>
            <w:gridSpan w:val="9"/>
            <w:shd w:val="clear" w:color="auto" w:fill="006699"/>
          </w:tcPr>
          <w:p w:rsidR="00F01D4F" w:rsidRPr="006156B0" w:rsidRDefault="00F01D4F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PROBLEM SOLVING</w:t>
            </w:r>
          </w:p>
        </w:tc>
      </w:tr>
      <w:tr w:rsidR="00F01D4F" w:rsidRPr="00883436" w:rsidTr="00883436">
        <w:trPr>
          <w:trHeight w:val="1904"/>
        </w:trPr>
        <w:tc>
          <w:tcPr>
            <w:tcW w:w="2498" w:type="dxa"/>
            <w:vMerge w:val="restart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7 = 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sym w:font="Wingdings 2" w:char="002A"/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- 9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 with addition and subtraction: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using concrete objects and pictorial representations, including those involving numbers, quantities and measures </w:t>
            </w:r>
          </w:p>
          <w:p w:rsidR="00F01D4F" w:rsidRPr="00883436" w:rsidRDefault="00F01D4F" w:rsidP="00F01D4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applying their increasing knowledge of mental and written methods 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problems, including missing number problems, using number facts, place value, and more complex addition and subtraction 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 w:val="restart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addition and subtraction two-step problems in contexts, deciding which operations and methods to use and why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661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F01D4F" w:rsidRPr="00883436" w:rsidTr="00883436">
        <w:trPr>
          <w:trHeight w:val="1413"/>
        </w:trPr>
        <w:tc>
          <w:tcPr>
            <w:tcW w:w="2498" w:type="dxa"/>
            <w:vMerge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solve simple problems in a practical context involving addition and subtraction of money of the same unit, including giving change 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Measurement)</w:t>
            </w:r>
          </w:p>
        </w:tc>
        <w:tc>
          <w:tcPr>
            <w:tcW w:w="2380" w:type="dxa"/>
            <w:gridSpan w:val="2"/>
            <w:vMerge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vMerge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  <w:shd w:val="clear" w:color="auto" w:fill="auto"/>
          </w:tcPr>
          <w:p w:rsidR="00F01D4F" w:rsidRPr="00883436" w:rsidRDefault="00F01D4F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61" w:type="dxa"/>
            <w:shd w:val="clear" w:color="auto" w:fill="auto"/>
          </w:tcPr>
          <w:p w:rsidR="00F01D4F" w:rsidRPr="00883436" w:rsidRDefault="00F01D4F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problems involving addition, subtraction, multiplication and division</w:t>
            </w:r>
          </w:p>
        </w:tc>
      </w:tr>
    </w:tbl>
    <w:p w:rsidR="00F01D4F" w:rsidRPr="00883436" w:rsidRDefault="00F01D4F" w:rsidP="00F01D4F">
      <w:pPr>
        <w:rPr>
          <w:rFonts w:ascii="Twinkl Cursive Looped" w:hAnsi="Twinkl Cursive Looped"/>
          <w:sz w:val="18"/>
          <w:szCs w:val="18"/>
        </w:rPr>
      </w:pPr>
    </w:p>
    <w:p w:rsidR="00883436" w:rsidRPr="00883436" w:rsidRDefault="00883436" w:rsidP="00883436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883436">
        <w:rPr>
          <w:rFonts w:ascii="Twinkl Cursive Looped" w:hAnsi="Twinkl Cursive Looped"/>
          <w:b/>
          <w:sz w:val="36"/>
          <w:szCs w:val="36"/>
          <w:u w:val="single"/>
        </w:rPr>
        <w:t>Number: Multiplication and Division</w:t>
      </w:r>
    </w:p>
    <w:p w:rsidR="00F01D4F" w:rsidRPr="00883436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17"/>
        <w:gridCol w:w="9"/>
        <w:gridCol w:w="2300"/>
        <w:gridCol w:w="252"/>
        <w:gridCol w:w="9"/>
        <w:gridCol w:w="2401"/>
        <w:gridCol w:w="158"/>
        <w:gridCol w:w="7"/>
        <w:gridCol w:w="388"/>
        <w:gridCol w:w="1551"/>
        <w:gridCol w:w="627"/>
        <w:gridCol w:w="1620"/>
        <w:gridCol w:w="842"/>
        <w:gridCol w:w="99"/>
        <w:gridCol w:w="2569"/>
      </w:tblGrid>
      <w:tr w:rsidR="00883436" w:rsidRPr="00E70A1B" w:rsidTr="00883436">
        <w:tc>
          <w:tcPr>
            <w:tcW w:w="15388" w:type="dxa"/>
            <w:gridSpan w:val="16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MULTIPLICATION &amp; DIVISION FACTS</w:t>
            </w:r>
          </w:p>
        </w:tc>
      </w:tr>
      <w:tr w:rsidR="00883436" w:rsidRPr="00E70A1B" w:rsidTr="00883436">
        <w:tc>
          <w:tcPr>
            <w:tcW w:w="2341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527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3216" w:type="dxa"/>
            <w:gridSpan w:val="6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176" w:type="dxa"/>
            <w:gridSpan w:val="2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63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565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count in multiples of twos, fives and tens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Number and Place Value)</w:t>
            </w:r>
          </w:p>
        </w:tc>
        <w:tc>
          <w:tcPr>
            <w:tcW w:w="2527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count in steps of 2, 3, and 5 from 0, and in tens from any number, forward or backward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Number and Place Value)</w:t>
            </w:r>
          </w:p>
        </w:tc>
        <w:tc>
          <w:tcPr>
            <w:tcW w:w="3216" w:type="dxa"/>
            <w:gridSpan w:val="6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count from 0 in multiples of 4, 8, 50 and 100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Number and Place Value)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count in multiples of 6, 7, 9, 25 and 1</w:t>
            </w:r>
            <w:r w:rsidRPr="00883436">
              <w:rPr>
                <w:rFonts w:ascii="Twinkl Cursive Looped" w:hAnsi="Twinkl Cursive Looped"/>
                <w:i/>
                <w:spacing w:val="-20"/>
                <w:sz w:val="18"/>
                <w:szCs w:val="18"/>
              </w:rPr>
              <w:t xml:space="preserve"> 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000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Number and Place Value)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count forwards or backwards in steps of powers of 10 for any given number up to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1 000 000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Number and Place Value)</w:t>
            </w:r>
          </w:p>
        </w:tc>
        <w:tc>
          <w:tcPr>
            <w:tcW w:w="2565" w:type="dxa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recall and use multiplication and division facts for the 2, 5 and 10 multiplication tables, including </w:t>
            </w:r>
            <w:proofErr w:type="spellStart"/>
            <w:r w:rsidRPr="00883436">
              <w:rPr>
                <w:rFonts w:ascii="Twinkl Cursive Looped" w:hAnsi="Twinkl Cursive Looped"/>
                <w:sz w:val="18"/>
                <w:szCs w:val="18"/>
              </w:rPr>
              <w:t>recognising</w:t>
            </w:r>
            <w:proofErr w:type="spellEnd"/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odd and even numbers </w:t>
            </w:r>
          </w:p>
        </w:tc>
        <w:tc>
          <w:tcPr>
            <w:tcW w:w="3216" w:type="dxa"/>
            <w:gridSpan w:val="6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recall and use multiplication and division facts for the 3, 4 and 8 multiplication tables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recall multiplication and division facts for multiplication tables up to 12 × 12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883436">
        <w:tc>
          <w:tcPr>
            <w:tcW w:w="15388" w:type="dxa"/>
            <w:gridSpan w:val="16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MENTAL CALCULATION</w:t>
            </w: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216" w:type="dxa"/>
            <w:gridSpan w:val="6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</w:t>
            </w:r>
            <w:proofErr w:type="gramStart"/>
            <w:r w:rsidRPr="00883436">
              <w:rPr>
                <w:rFonts w:ascii="Twinkl Cursive Looped" w:hAnsi="Twinkl Cursive Looped"/>
                <w:sz w:val="18"/>
                <w:szCs w:val="18"/>
              </w:rPr>
              <w:t>methods  (</w:t>
            </w:r>
            <w:proofErr w:type="gramEnd"/>
            <w:r w:rsidRPr="00883436">
              <w:rPr>
                <w:rFonts w:ascii="Twinkl Cursive Looped" w:hAnsi="Twinkl Cursive Looped"/>
                <w:sz w:val="18"/>
                <w:szCs w:val="18"/>
              </w:rPr>
              <w:t>appears also in Written Methods)</w:t>
            </w:r>
          </w:p>
        </w:tc>
        <w:tc>
          <w:tcPr>
            <w:tcW w:w="2176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multiply and divide numbers mentally drawing upon known facts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perform mental calculations, including with mixed operations and large numbers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883436" w:rsidTr="00883436">
        <w:trPr>
          <w:trHeight w:val="1307"/>
        </w:trPr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883436" w:rsidRPr="00883436" w:rsidRDefault="00883436" w:rsidP="00883436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3216" w:type="dxa"/>
            <w:gridSpan w:val="6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recognise and use factor pairs and commutativity in mental calculations (appears also in Properties of Numbers) 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multiply and divide whole numbers and those involving decimals by 10, 100 and 1000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associate a fraction with division and calculate decimal fraction equivalents (e.g. 0.375) for a simple fraction (e.g. 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  <w:vertAlign w:val="superscript"/>
              </w:rPr>
              <w:t>3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/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  <w:vertAlign w:val="subscript"/>
              </w:rPr>
              <w:t>8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)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</w:p>
        </w:tc>
      </w:tr>
      <w:tr w:rsidR="00883436" w:rsidRPr="006156B0" w:rsidTr="00883436">
        <w:tc>
          <w:tcPr>
            <w:tcW w:w="15388" w:type="dxa"/>
            <w:gridSpan w:val="16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WRITTEN CALCULATION</w:t>
            </w: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 (appears also in Mental Methods)</w:t>
            </w:r>
          </w:p>
        </w:tc>
        <w:tc>
          <w:tcPr>
            <w:tcW w:w="2105" w:type="dxa"/>
            <w:gridSpan w:val="4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multiply two-digit and three-digit numbers by a one-digit number using formal written layout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multiply multi-digit numbers up to 4 digits by a two-digit whole number using the formal written method of long multiplication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3504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divide numbers up to 4-digits by a two-digit whole number using the formal written method of short division where appropriate for the context divide </w:t>
            </w:r>
            <w:proofErr w:type="gramStart"/>
            <w:r w:rsidRPr="00883436">
              <w:rPr>
                <w:rFonts w:ascii="Twinkl Cursive Looped" w:hAnsi="Twinkl Cursive Looped"/>
                <w:sz w:val="18"/>
                <w:szCs w:val="18"/>
              </w:rPr>
              <w:t>numbers  up</w:t>
            </w:r>
            <w:proofErr w:type="gramEnd"/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883436" w:rsidRPr="00883436" w:rsidTr="00883436">
        <w:tc>
          <w:tcPr>
            <w:tcW w:w="2341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79" w:type="dxa"/>
            <w:gridSpan w:val="4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48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3504" w:type="dxa"/>
            <w:gridSpan w:val="3"/>
            <w:shd w:val="clear" w:color="auto" w:fill="auto"/>
          </w:tcPr>
          <w:p w:rsidR="00883436" w:rsidRDefault="00883436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use written division methods in cases where the answer has up to two decimal places 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Fractions (including decimals)</w:t>
            </w:r>
          </w:p>
          <w:p w:rsidR="00E70A1B" w:rsidRDefault="00E70A1B" w:rsidP="00883436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  <w:p w:rsidR="00E70A1B" w:rsidRPr="00883436" w:rsidRDefault="00E70A1B" w:rsidP="00883436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</w:tr>
      <w:tr w:rsidR="00883436" w:rsidRPr="006156B0" w:rsidTr="00883436">
        <w:tc>
          <w:tcPr>
            <w:tcW w:w="15388" w:type="dxa"/>
            <w:gridSpan w:val="16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lastRenderedPageBreak/>
              <w:t>PROPERTIES OF NUMBERS: MULTIPLES,</w:t>
            </w:r>
            <w:ins w:id="0" w:author=" LaurieJ" w:date="2013-09-12T14:36:00Z">
              <w:r w:rsidRPr="006156B0">
                <w:rPr>
                  <w:rFonts w:ascii="Twinkl Cursive Looped" w:hAnsi="Twinkl Cursive Looped"/>
                  <w:b/>
                  <w:color w:val="FFFFFF"/>
                </w:rPr>
                <w:t xml:space="preserve"> </w:t>
              </w:r>
            </w:ins>
            <w:r w:rsidRPr="006156B0">
              <w:rPr>
                <w:rFonts w:ascii="Twinkl Cursive Looped" w:hAnsi="Twinkl Cursive Looped"/>
                <w:b/>
                <w:color w:val="FFFFFF"/>
              </w:rPr>
              <w:t>FACTORS,</w:t>
            </w:r>
            <w:ins w:id="1" w:author=" LaurieJ" w:date="2013-09-12T14:36:00Z">
              <w:r w:rsidRPr="006156B0">
                <w:rPr>
                  <w:rFonts w:ascii="Twinkl Cursive Looped" w:hAnsi="Twinkl Cursive Looped"/>
                  <w:b/>
                  <w:color w:val="FFFFFF"/>
                </w:rPr>
                <w:t xml:space="preserve"> </w:t>
              </w:r>
            </w:ins>
            <w:r w:rsidRPr="006156B0">
              <w:rPr>
                <w:rFonts w:ascii="Twinkl Cursive Looped" w:hAnsi="Twinkl Cursive Looped"/>
                <w:b/>
                <w:color w:val="FFFFFF"/>
              </w:rPr>
              <w:t>PRIMES,</w:t>
            </w:r>
            <w:ins w:id="2" w:author=" LaurieJ" w:date="2013-09-12T14:36:00Z">
              <w:r w:rsidRPr="006156B0">
                <w:rPr>
                  <w:rFonts w:ascii="Twinkl Cursive Looped" w:hAnsi="Twinkl Cursive Looped"/>
                  <w:b/>
                  <w:color w:val="FFFFFF"/>
                </w:rPr>
                <w:t xml:space="preserve"> </w:t>
              </w:r>
            </w:ins>
            <w:r w:rsidRPr="006156B0">
              <w:rPr>
                <w:rFonts w:ascii="Twinkl Cursive Looped" w:hAnsi="Twinkl Cursive Looped"/>
                <w:b/>
                <w:color w:val="FFFFFF"/>
              </w:rPr>
              <w:t>SQUARE AND CUBE NUMBERS</w:t>
            </w:r>
          </w:p>
        </w:tc>
      </w:tr>
      <w:tr w:rsidR="00883436" w:rsidRPr="00883436" w:rsidTr="00883436">
        <w:trPr>
          <w:trHeight w:val="521"/>
        </w:trPr>
        <w:tc>
          <w:tcPr>
            <w:tcW w:w="2558" w:type="dxa"/>
            <w:gridSpan w:val="2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vMerge w:val="restart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883436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and use factor pairs and commutativity in mental calculations (repeated) 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identify multiples and factors, including finding all factor pairs of a number, and common factors of two numbers.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identify common factors, common multiples and prime numbers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use common factors to simplify fractions; use common multiples to express fractions in the same denomination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Fractions)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883436" w:rsidTr="00883436">
        <w:trPr>
          <w:trHeight w:val="520"/>
        </w:trPr>
        <w:tc>
          <w:tcPr>
            <w:tcW w:w="2558" w:type="dxa"/>
            <w:gridSpan w:val="2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vMerge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know and use the vocabulary of prime numbers, prime factors and composite (non-prime) numbers</w:t>
            </w:r>
          </w:p>
        </w:tc>
        <w:tc>
          <w:tcPr>
            <w:tcW w:w="2565" w:type="dxa"/>
            <w:vMerge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  <w:highlight w:val="lightGray"/>
              </w:rPr>
            </w:pPr>
          </w:p>
        </w:tc>
      </w:tr>
      <w:tr w:rsidR="00883436" w:rsidRPr="00883436" w:rsidTr="00883436">
        <w:trPr>
          <w:trHeight w:val="520"/>
        </w:trPr>
        <w:tc>
          <w:tcPr>
            <w:tcW w:w="2558" w:type="dxa"/>
            <w:gridSpan w:val="2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vMerge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establish whether a number up to 100 is prime and recall prime numbers up to 19</w:t>
            </w:r>
          </w:p>
        </w:tc>
        <w:tc>
          <w:tcPr>
            <w:tcW w:w="2565" w:type="dxa"/>
            <w:vMerge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  <w:highlight w:val="lightGray"/>
              </w:rPr>
            </w:pPr>
          </w:p>
        </w:tc>
      </w:tr>
      <w:tr w:rsidR="00883436" w:rsidRPr="00883436" w:rsidTr="00883436">
        <w:tc>
          <w:tcPr>
            <w:tcW w:w="2558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883436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and use square numbers and cube numbers, and the notation for squared (</w:t>
            </w:r>
            <w:r w:rsidRPr="00883436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>) and cubed (</w:t>
            </w:r>
            <w:r w:rsidRPr="00883436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</w:tc>
        <w:tc>
          <w:tcPr>
            <w:tcW w:w="2565" w:type="dxa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calculate, estimate and compare volume of cubes and cuboids using standard units, including </w:t>
            </w:r>
            <w:proofErr w:type="spellStart"/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centimetre</w:t>
            </w:r>
            <w:proofErr w:type="spellEnd"/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 cubed (cm</w:t>
            </w:r>
            <w:r w:rsidRPr="00883436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>3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) and cubic </w:t>
            </w:r>
            <w:proofErr w:type="spellStart"/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metres</w:t>
            </w:r>
            <w:proofErr w:type="spellEnd"/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 (m</w:t>
            </w:r>
            <w:r w:rsidRPr="00883436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>3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), and extending to other units such as mm</w:t>
            </w:r>
            <w:r w:rsidRPr="00883436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 xml:space="preserve">3 </w:t>
            </w: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>and km</w:t>
            </w:r>
            <w:r w:rsidRPr="00883436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>3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(copied from Measures)</w:t>
            </w:r>
          </w:p>
        </w:tc>
      </w:tr>
      <w:tr w:rsidR="00883436" w:rsidRPr="006156B0" w:rsidTr="00883436">
        <w:tc>
          <w:tcPr>
            <w:tcW w:w="15388" w:type="dxa"/>
            <w:gridSpan w:val="16"/>
            <w:shd w:val="clear" w:color="auto" w:fill="006699"/>
          </w:tcPr>
          <w:p w:rsidR="00883436" w:rsidRPr="006156B0" w:rsidRDefault="00883436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ORDER OF OPERATIONS</w:t>
            </w:r>
          </w:p>
        </w:tc>
      </w:tr>
      <w:tr w:rsidR="00883436" w:rsidRPr="00883436" w:rsidTr="00883436">
        <w:tc>
          <w:tcPr>
            <w:tcW w:w="2558" w:type="dxa"/>
            <w:gridSpan w:val="2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883436" w:rsidRPr="00883436" w:rsidRDefault="00883436" w:rsidP="00883436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use their knowledge of the order of operations to carry out calculations involving the four operations</w:t>
            </w:r>
          </w:p>
        </w:tc>
      </w:tr>
      <w:tr w:rsidR="00883436" w:rsidRPr="006156B0" w:rsidTr="00883436">
        <w:tc>
          <w:tcPr>
            <w:tcW w:w="15388" w:type="dxa"/>
            <w:gridSpan w:val="16"/>
            <w:shd w:val="clear" w:color="auto" w:fill="006699"/>
          </w:tcPr>
          <w:p w:rsidR="00883436" w:rsidRPr="006156B0" w:rsidRDefault="00883436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</w:pPr>
            <w:r w:rsidRPr="006156B0">
              <w:rPr>
                <w:rFonts w:ascii="Twinkl Cursive Looped" w:hAnsi="Twinkl Cursive Looped"/>
                <w:b/>
                <w:sz w:val="22"/>
                <w:szCs w:val="22"/>
              </w:rPr>
              <w:t xml:space="preserve"> </w:t>
            </w:r>
            <w:r w:rsidRPr="006156B0">
              <w:rPr>
                <w:rFonts w:ascii="Twinkl Cursive Looped" w:hAnsi="Twinkl Cursive Looped"/>
                <w:b/>
                <w:color w:val="FFFFFF"/>
                <w:sz w:val="22"/>
                <w:szCs w:val="22"/>
              </w:rPr>
              <w:t>INVERSE OPERATIONS, ESTIMATING AND CHECKING ANSWERS</w:t>
            </w:r>
          </w:p>
        </w:tc>
      </w:tr>
      <w:tr w:rsidR="00883436" w:rsidRPr="00883436" w:rsidTr="00883436">
        <w:tc>
          <w:tcPr>
            <w:tcW w:w="2558" w:type="dxa"/>
            <w:gridSpan w:val="2"/>
            <w:shd w:val="clear" w:color="auto" w:fill="auto"/>
          </w:tcPr>
          <w:p w:rsidR="00883436" w:rsidRPr="00883436" w:rsidRDefault="00883436" w:rsidP="00072160">
            <w:pPr>
              <w:pStyle w:val="Default"/>
              <w:jc w:val="center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jc w:val="center"/>
              <w:rPr>
                <w:rFonts w:ascii="Twinkl Cursive Looped" w:hAnsi="Twinkl Cursive Looped"/>
                <w:b/>
                <w:color w:val="4BACC6"/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:rsidR="00883436" w:rsidRPr="00883436" w:rsidRDefault="00883436" w:rsidP="00883436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estimate the answer to a calculation and use inverse operations to check answers 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(copied from Addition and Subtraction) </w:t>
            </w:r>
          </w:p>
        </w:tc>
        <w:tc>
          <w:tcPr>
            <w:tcW w:w="2571" w:type="dxa"/>
            <w:gridSpan w:val="4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t xml:space="preserve">estimate and use inverse operations to check answers to a calculation </w:t>
            </w:r>
          </w:p>
          <w:p w:rsidR="00883436" w:rsidRPr="00883436" w:rsidRDefault="00883436" w:rsidP="00883436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(copied from Addition and Subtraction) 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jc w:val="center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use estimation to check answers to calculations and determine, in the context of a problem, levels of accuracy</w:t>
            </w:r>
          </w:p>
        </w:tc>
      </w:tr>
      <w:tr w:rsidR="00883436" w:rsidRPr="00E70A1B" w:rsidTr="00883436">
        <w:tc>
          <w:tcPr>
            <w:tcW w:w="15388" w:type="dxa"/>
            <w:gridSpan w:val="16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PROBLEM SOLVING</w:t>
            </w:r>
          </w:p>
        </w:tc>
      </w:tr>
      <w:tr w:rsidR="00883436" w:rsidRPr="00E70A1B" w:rsidTr="00883436">
        <w:tc>
          <w:tcPr>
            <w:tcW w:w="2567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562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7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67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63" w:type="dxa"/>
            <w:gridSpan w:val="3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562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883436" w:rsidRPr="00883436" w:rsidTr="00883436">
        <w:trPr>
          <w:trHeight w:val="1140"/>
        </w:trPr>
        <w:tc>
          <w:tcPr>
            <w:tcW w:w="2567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562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567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567" w:type="dxa"/>
            <w:gridSpan w:val="3"/>
            <w:vMerge w:val="restart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 involving multiplying and adding, including using the distributive law to multiply </w:t>
            </w:r>
            <w:proofErr w:type="gramStart"/>
            <w:r w:rsidRPr="00883436">
              <w:rPr>
                <w:rFonts w:ascii="Twinkl Cursive Looped" w:hAnsi="Twinkl Cursive Looped"/>
                <w:sz w:val="18"/>
                <w:szCs w:val="18"/>
              </w:rPr>
              <w:t>two digit</w:t>
            </w:r>
            <w:proofErr w:type="gramEnd"/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 numbers by one digit, integer scaling problems and harder correspondence problems such as n objects are connected to m objects</w:t>
            </w: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 involving multiplication and division including using their knowledge of factors and multiples, squares and cubes </w:t>
            </w:r>
          </w:p>
        </w:tc>
        <w:tc>
          <w:tcPr>
            <w:tcW w:w="2562" w:type="dxa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 involving addition, subtraction, multiplication and division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883436" w:rsidTr="00883436">
        <w:trPr>
          <w:trHeight w:val="1139"/>
        </w:trPr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562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883436" w:rsidTr="006156B0">
        <w:trPr>
          <w:trHeight w:val="426"/>
        </w:trPr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:rsidR="00883436" w:rsidRPr="00883436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t xml:space="preserve">solve problems involving multiplication and division, including scaling by simple </w:t>
            </w:r>
            <w:r w:rsidRPr="00883436">
              <w:rPr>
                <w:rFonts w:ascii="Twinkl Cursive Looped" w:hAnsi="Twinkl Cursive Looped"/>
                <w:sz w:val="18"/>
                <w:szCs w:val="18"/>
              </w:rPr>
              <w:lastRenderedPageBreak/>
              <w:t>fractions and problems involving simple rates</w:t>
            </w:r>
          </w:p>
        </w:tc>
        <w:tc>
          <w:tcPr>
            <w:tcW w:w="2562" w:type="dxa"/>
            <w:shd w:val="clear" w:color="auto" w:fill="auto"/>
          </w:tcPr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i/>
                <w:sz w:val="18"/>
                <w:szCs w:val="18"/>
              </w:rPr>
              <w:lastRenderedPageBreak/>
              <w:t xml:space="preserve">solve problems involving similar shapes where the scale factor is known or can be found </w:t>
            </w:r>
          </w:p>
          <w:p w:rsidR="00883436" w:rsidRP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883436">
              <w:rPr>
                <w:rFonts w:ascii="Twinkl Cursive Looped" w:hAnsi="Twinkl Cursive Looped"/>
                <w:sz w:val="18"/>
                <w:szCs w:val="18"/>
              </w:rPr>
              <w:lastRenderedPageBreak/>
              <w:t>(copied from Ratio and Proportion)</w:t>
            </w:r>
          </w:p>
        </w:tc>
      </w:tr>
    </w:tbl>
    <w:p w:rsidR="00F01D4F" w:rsidRPr="00883436" w:rsidRDefault="00F01D4F">
      <w:pPr>
        <w:rPr>
          <w:rFonts w:ascii="Twinkl Cursive Looped" w:hAnsi="Twinkl Cursive Looped"/>
          <w:sz w:val="18"/>
          <w:szCs w:val="18"/>
        </w:rPr>
      </w:pPr>
    </w:p>
    <w:p w:rsidR="00F01D4F" w:rsidRPr="00883436" w:rsidRDefault="00883436" w:rsidP="00883436">
      <w:pPr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883436">
        <w:rPr>
          <w:rFonts w:ascii="Twinkl Cursive Looped" w:hAnsi="Twinkl Cursive Looped"/>
          <w:b/>
          <w:sz w:val="36"/>
          <w:szCs w:val="36"/>
          <w:u w:val="single"/>
        </w:rPr>
        <w:t>Number: Fractions (including Decimals and Percentages)</w:t>
      </w:r>
    </w:p>
    <w:p w:rsidR="00F01D4F" w:rsidRPr="00883436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64"/>
        <w:gridCol w:w="7"/>
        <w:gridCol w:w="2562"/>
        <w:gridCol w:w="100"/>
        <w:gridCol w:w="2463"/>
        <w:gridCol w:w="2498"/>
        <w:gridCol w:w="70"/>
        <w:gridCol w:w="2907"/>
      </w:tblGrid>
      <w:tr w:rsidR="00883436" w:rsidRPr="00E70A1B" w:rsidTr="006156B0">
        <w:tc>
          <w:tcPr>
            <w:tcW w:w="15730" w:type="dxa"/>
            <w:gridSpan w:val="9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COUNTING IN FRACTIONAL STEPS</w:t>
            </w:r>
          </w:p>
        </w:tc>
      </w:tr>
      <w:tr w:rsidR="00883436" w:rsidRPr="00E70A1B" w:rsidTr="006156B0">
        <w:tc>
          <w:tcPr>
            <w:tcW w:w="2559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564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9" w:type="dxa"/>
            <w:gridSpan w:val="2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63" w:type="dxa"/>
            <w:gridSpan w:val="2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68" w:type="dxa"/>
            <w:gridSpan w:val="2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907" w:type="dxa"/>
            <w:shd w:val="clear" w:color="auto" w:fill="006699"/>
          </w:tcPr>
          <w:p w:rsidR="00883436" w:rsidRPr="00E70A1B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b/>
                <w:color w:val="4BACC6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i/>
                <w:sz w:val="18"/>
                <w:szCs w:val="18"/>
              </w:rPr>
              <w:t xml:space="preserve">Pupils should count in fractions up to 10, starting from any number and using the1/2 </w:t>
            </w:r>
            <w:proofErr w:type="gramStart"/>
            <w:r w:rsidRPr="006156B0">
              <w:rPr>
                <w:rFonts w:ascii="Twinkl Cursive Looped" w:hAnsi="Twinkl Cursive Looped"/>
                <w:i/>
                <w:sz w:val="18"/>
                <w:szCs w:val="18"/>
              </w:rPr>
              <w:t>and  2</w:t>
            </w:r>
            <w:proofErr w:type="gramEnd"/>
            <w:r w:rsidRPr="006156B0">
              <w:rPr>
                <w:rFonts w:ascii="Twinkl Cursive Looped" w:hAnsi="Twinkl Cursive Looped"/>
                <w:i/>
                <w:sz w:val="18"/>
                <w:szCs w:val="18"/>
              </w:rPr>
              <w:t>/4 equivalence on the number line (Non Statutory Guidance)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gramStart"/>
            <w:r w:rsidRPr="006156B0">
              <w:rPr>
                <w:rFonts w:ascii="Twinkl Cursive Looped" w:hAnsi="Twinkl Cursive Looped"/>
                <w:sz w:val="18"/>
                <w:szCs w:val="18"/>
              </w:rPr>
              <w:t>count up</w:t>
            </w:r>
            <w:proofErr w:type="gram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down in tenths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proofErr w:type="gramStart"/>
            <w:r w:rsidRPr="006156B0">
              <w:rPr>
                <w:rFonts w:ascii="Twinkl Cursive Looped" w:hAnsi="Twinkl Cursive Looped"/>
                <w:sz w:val="18"/>
                <w:szCs w:val="18"/>
              </w:rPr>
              <w:t>count up</w:t>
            </w:r>
            <w:proofErr w:type="gram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down in hundredths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RECOGNISING FRACTIONS</w:t>
            </w:r>
          </w:p>
        </w:tc>
      </w:tr>
      <w:tr w:rsidR="00883436" w:rsidRPr="006156B0" w:rsidTr="006156B0">
        <w:trPr>
          <w:trHeight w:val="886"/>
        </w:trPr>
        <w:tc>
          <w:tcPr>
            <w:tcW w:w="2559" w:type="dxa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find and name a half as one of two equal parts of an object, shape or quantity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find, name and write fractions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3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4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4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and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4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of a length, shape, set of objects or quantity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find and write fractions of a discrete set of objects: unit fractions and non-unit fractions with small denominators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that hundredths arise when dividing an object by one hundred and dividing tenths by ten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use thousandths and relate them to tenths, hundredths and decimal equivalents  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(appears also in Equivalence)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rPr>
          <w:trHeight w:val="885"/>
        </w:trPr>
        <w:tc>
          <w:tcPr>
            <w:tcW w:w="2559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that tenths arise from dividing an object into 10 equal parts and in dividing one – digit numbers or quantities by 10.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rPr>
          <w:trHeight w:val="830"/>
        </w:trPr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>, find and name a quarter as one of four equal parts of an object, shape or quantity</w:t>
            </w:r>
          </w:p>
        </w:tc>
        <w:tc>
          <w:tcPr>
            <w:tcW w:w="2564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use fractions as numbers: unit fractions and non-unit fractions with small denominators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COMPARING FRACTIONS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883436" w:rsidRPr="006156B0" w:rsidRDefault="00883436" w:rsidP="006156B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compare and order unit fractions, and fractions with the same denominators 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compare and order fractions whose denominators are all multiples of the same number </w:t>
            </w: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compare and order fractions, including fractions &gt;1 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COMPARING DECIMALS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compare numbers with the same number of decimal places up to two decimal places </w:t>
            </w:r>
          </w:p>
        </w:tc>
        <w:tc>
          <w:tcPr>
            <w:tcW w:w="2498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read, write, order and compare numbers with up to three decimal places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identify the value of each digit in numbers given to three decimal places </w:t>
            </w: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ROUNDING INCLUDING DECIMALS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round decimals with one decimal place to the nearest whole number </w:t>
            </w:r>
          </w:p>
        </w:tc>
        <w:tc>
          <w:tcPr>
            <w:tcW w:w="2498" w:type="dxa"/>
            <w:shd w:val="clear" w:color="auto" w:fill="auto"/>
          </w:tcPr>
          <w:p w:rsidR="00883436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round decimals with two decimal places to the nearest whole number and to one decimal place</w:t>
            </w:r>
          </w:p>
          <w:p w:rsid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which require answers to be rounded to specified degrees of accuracy </w:t>
            </w: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lastRenderedPageBreak/>
              <w:t>EQUIVALENCE (INCLUDING FRACTIONS, DECIMALS AND PERCENTAGES)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write simple fractions 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2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of 6 = 3 and recognise the equivalence of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4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and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show, using diagrams, equivalent fractions with small denominators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show, using diagrams, families of common equivalent fractions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use common factors to simplify fractions; use common multiples to express fractions in the same denomination 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rPr>
          <w:trHeight w:val="1024"/>
        </w:trPr>
        <w:tc>
          <w:tcPr>
            <w:tcW w:w="2559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write decimal equivalents of any number of tenths or hundredths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read and write decimal numbers as fractions (e.g. 0.71 =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71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100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associate a fraction with division and calculate decimal fraction equivalents (e.g. 0.375) for a simple fraction (e.g.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8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</w:tc>
      </w:tr>
      <w:tr w:rsidR="00883436" w:rsidRPr="006156B0" w:rsidTr="006156B0">
        <w:trPr>
          <w:trHeight w:val="1023"/>
        </w:trPr>
        <w:tc>
          <w:tcPr>
            <w:tcW w:w="2559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  <w:lang w:val="en-GB"/>
              </w:rPr>
              <w:t>recognise and use thousandths and relate them to tenths, hundredths and decimal equivalents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and write decimal equivalents to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4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;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;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4 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recognise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recall and use equivalences between simple fractions, decimals and percentages, including in different contexts.</w:t>
            </w: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ADDITION AND SUBTRACTION OF FRACTIONS</w:t>
            </w:r>
          </w:p>
        </w:tc>
      </w:tr>
      <w:tr w:rsidR="00883436" w:rsidRPr="006156B0" w:rsidTr="006156B0">
        <w:trPr>
          <w:trHeight w:val="1085"/>
        </w:trPr>
        <w:tc>
          <w:tcPr>
            <w:tcW w:w="2559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add and subtract fractions with the same denominator within one whole (e.g.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5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+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7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=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6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7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add and subtract fractions with the same denominator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add and subtract fractions with the same denominator and multiples of the same number 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add and subtract fractions with different denominators and mixed numbers, using the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concept of equivalent fractions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rPr>
          <w:trHeight w:val="1084"/>
        </w:trPr>
        <w:tc>
          <w:tcPr>
            <w:tcW w:w="2559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156B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mixed numbers and improper fractions and convert from one form to the other and write mathematical statements &gt; 1 as a mixed number (e.g.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5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+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4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5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=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6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5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= 1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5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</w:tc>
        <w:tc>
          <w:tcPr>
            <w:tcW w:w="2907" w:type="dxa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MULTIPLICATION AND DIVISION OF FRACTIONS</w:t>
            </w:r>
          </w:p>
        </w:tc>
      </w:tr>
      <w:tr w:rsidR="00883436" w:rsidRPr="006156B0" w:rsidTr="006156B0">
        <w:trPr>
          <w:trHeight w:val="521"/>
        </w:trPr>
        <w:tc>
          <w:tcPr>
            <w:tcW w:w="2559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 w:val="restart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multiply simple pairs of proper fractions, writing the answer in its simplest form (e.g.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4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×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2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=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8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)</w:t>
            </w:r>
          </w:p>
        </w:tc>
      </w:tr>
      <w:tr w:rsidR="00883436" w:rsidRPr="006156B0" w:rsidTr="006156B0">
        <w:trPr>
          <w:trHeight w:val="263"/>
        </w:trPr>
        <w:tc>
          <w:tcPr>
            <w:tcW w:w="2559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multiply one-digit numbers with up to two decimal places by whole numbers </w:t>
            </w:r>
          </w:p>
        </w:tc>
      </w:tr>
      <w:tr w:rsidR="00883436" w:rsidRPr="006156B0" w:rsidTr="006156B0">
        <w:trPr>
          <w:trHeight w:val="584"/>
        </w:trPr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6156B0">
            <w:pPr>
              <w:pStyle w:val="Default"/>
              <w:rPr>
                <w:rFonts w:ascii="Twinkl Cursive Looped" w:hAnsi="Twinkl Cursive Looped"/>
                <w:sz w:val="18"/>
                <w:szCs w:val="18"/>
                <w:highlight w:val="lightGray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divide proper fractions by whole numbers (e.g.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3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÷ 2 =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proofErr w:type="gramStart"/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6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)</w:t>
            </w:r>
            <w:proofErr w:type="gramEnd"/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lastRenderedPageBreak/>
              <w:t>MULTIPLICATION AND DIVISION OF DECIMALS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multiply one-digit numbers with up to two decimal places by whole numbers 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find the effect of dividing</w:t>
            </w:r>
            <w:r w:rsidRPr="006156B0">
              <w:rPr>
                <w:rFonts w:ascii="Twinkl Cursive Looped" w:hAnsi="Twinkl Cursive Looped"/>
                <w:b/>
                <w:sz w:val="18"/>
                <w:szCs w:val="18"/>
              </w:rPr>
              <w:t xml:space="preserve">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 one- or two-digit number by 10 and 100, identifying the value of the digits in the answer as ones, tenths and hundredths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  <w:lang w:val="en-US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multiply and divide numbers by 10, 100 and 1000 where the answers are up to three decimal places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identify the value of each digit to three decimal places and multiply and divide numbers by 10, 100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and 1000 where the answers are up to three decimal places 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associate a fraction with division and calculate decimal fraction equivalents (e.g. 0.375) for a simple fraction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(e.g. </w:t>
            </w:r>
            <w:r w:rsidRPr="006156B0">
              <w:rPr>
                <w:rFonts w:ascii="Twinkl Cursive Looped" w:hAnsi="Twinkl Cursive Looped"/>
                <w:sz w:val="18"/>
                <w:szCs w:val="18"/>
                <w:vertAlign w:val="superscript"/>
              </w:rPr>
              <w:t>3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sz w:val="18"/>
                <w:szCs w:val="18"/>
                <w:vertAlign w:val="subscript"/>
              </w:rPr>
              <w:t>8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6156B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use written division methods in cases where the answer has up to two decimal places</w:t>
            </w:r>
          </w:p>
        </w:tc>
      </w:tr>
      <w:tr w:rsidR="00883436" w:rsidRPr="006156B0" w:rsidTr="006156B0">
        <w:tc>
          <w:tcPr>
            <w:tcW w:w="15730" w:type="dxa"/>
            <w:gridSpan w:val="9"/>
            <w:shd w:val="clear" w:color="auto" w:fill="006699"/>
          </w:tcPr>
          <w:p w:rsidR="00883436" w:rsidRPr="006156B0" w:rsidRDefault="00883436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156B0">
              <w:rPr>
                <w:rFonts w:ascii="Twinkl Cursive Looped" w:hAnsi="Twinkl Cursive Looped"/>
                <w:b/>
                <w:color w:val="FFFFFF"/>
              </w:rPr>
              <w:t>PROBLEM SOLVING</w:t>
            </w: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that involve </w:t>
            </w:r>
            <w:proofErr w:type="gramStart"/>
            <w:r w:rsidRPr="006156B0">
              <w:rPr>
                <w:rFonts w:ascii="Twinkl Cursive Looped" w:hAnsi="Twinkl Cursive Looped"/>
                <w:sz w:val="18"/>
                <w:szCs w:val="18"/>
              </w:rPr>
              <w:t>all of</w:t>
            </w:r>
            <w:proofErr w:type="gram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the above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involving increasingly harder fractions to calculate quantities, and fractions to divide quantities, including non-unit fractions where the answer is a whole number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involving numbers up to three decimal places </w:t>
            </w:r>
          </w:p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883436" w:rsidRPr="006156B0" w:rsidTr="006156B0">
        <w:tc>
          <w:tcPr>
            <w:tcW w:w="2559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solve simple measure and money problems involving fractions and decimals to two decimal places.</w:t>
            </w:r>
          </w:p>
          <w:p w:rsidR="00883436" w:rsidRPr="006156B0" w:rsidRDefault="00883436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which require knowing percentage and decimal equivalents of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4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1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5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>5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, </w:t>
            </w:r>
            <w:r w:rsidRPr="006156B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4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/</w:t>
            </w:r>
            <w:r w:rsidRPr="006156B0">
              <w:rPr>
                <w:rFonts w:ascii="Twinkl Cursive Looped" w:hAnsi="Twinkl Cursive Looped"/>
                <w:position w:val="-8"/>
                <w:sz w:val="18"/>
                <w:szCs w:val="18"/>
                <w:vertAlign w:val="subscript"/>
              </w:rPr>
              <w:t xml:space="preserve">5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t>and those with a denominator of a multiple of 10 or 25.</w:t>
            </w:r>
          </w:p>
        </w:tc>
        <w:tc>
          <w:tcPr>
            <w:tcW w:w="2907" w:type="dxa"/>
            <w:shd w:val="clear" w:color="auto" w:fill="auto"/>
          </w:tcPr>
          <w:p w:rsidR="00883436" w:rsidRPr="006156B0" w:rsidRDefault="00883436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:rsidR="00883436" w:rsidRPr="006156B0" w:rsidRDefault="00883436" w:rsidP="00883436">
      <w:pPr>
        <w:rPr>
          <w:rFonts w:ascii="Twinkl Cursive Looped" w:hAnsi="Twinkl Cursive Looped"/>
          <w:sz w:val="18"/>
          <w:szCs w:val="18"/>
        </w:rPr>
      </w:pPr>
    </w:p>
    <w:p w:rsidR="006156B0" w:rsidRPr="006156B0" w:rsidRDefault="006156B0" w:rsidP="006156B0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6156B0">
        <w:rPr>
          <w:rFonts w:ascii="Twinkl Cursive Looped" w:hAnsi="Twinkl Cursive Looped"/>
          <w:b/>
          <w:sz w:val="36"/>
          <w:szCs w:val="36"/>
          <w:u w:val="single"/>
        </w:rPr>
        <w:t>Ratio and Proportion</w:t>
      </w:r>
    </w:p>
    <w:p w:rsidR="00F01D4F" w:rsidRPr="006156B0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1"/>
        <w:gridCol w:w="2561"/>
        <w:gridCol w:w="2561"/>
        <w:gridCol w:w="2562"/>
        <w:gridCol w:w="2923"/>
      </w:tblGrid>
      <w:tr w:rsidR="006156B0" w:rsidRPr="00E70A1B" w:rsidTr="006156B0">
        <w:tc>
          <w:tcPr>
            <w:tcW w:w="15730" w:type="dxa"/>
            <w:gridSpan w:val="6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Statements only appear in Year 6 but should be connected to previous learning, particularly fractions and multiplication and division</w:t>
            </w:r>
          </w:p>
        </w:tc>
      </w:tr>
      <w:tr w:rsidR="006156B0" w:rsidRPr="00E70A1B" w:rsidTr="006156B0">
        <w:tc>
          <w:tcPr>
            <w:tcW w:w="2562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rPr>
                <w:rFonts w:ascii="Twinkl Cursive Looped" w:hAnsi="Twinkl Cursive Looped"/>
                <w:b/>
                <w:color w:val="FFFFFF"/>
              </w:rPr>
            </w:pPr>
          </w:p>
        </w:tc>
        <w:tc>
          <w:tcPr>
            <w:tcW w:w="2561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rPr>
                <w:rFonts w:ascii="Twinkl Cursive Looped" w:hAnsi="Twinkl Cursive Looped"/>
                <w:b/>
                <w:color w:val="FFFFFF"/>
              </w:rPr>
            </w:pPr>
          </w:p>
        </w:tc>
        <w:tc>
          <w:tcPr>
            <w:tcW w:w="2561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rPr>
                <w:rFonts w:ascii="Twinkl Cursive Looped" w:hAnsi="Twinkl Cursive Looped"/>
                <w:b/>
                <w:color w:val="FFFFFF"/>
              </w:rPr>
            </w:pPr>
          </w:p>
        </w:tc>
        <w:tc>
          <w:tcPr>
            <w:tcW w:w="2561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rPr>
                <w:rFonts w:ascii="Twinkl Cursive Looped" w:hAnsi="Twinkl Cursive Looped"/>
                <w:b/>
                <w:color w:val="FFFFFF"/>
              </w:rPr>
            </w:pPr>
          </w:p>
        </w:tc>
        <w:tc>
          <w:tcPr>
            <w:tcW w:w="2562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</w:p>
        </w:tc>
        <w:tc>
          <w:tcPr>
            <w:tcW w:w="2923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6156B0" w:rsidRPr="006156B0" w:rsidTr="006156B0"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6156B0" w:rsidRPr="006156B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involving the relative sizes of two quantities where missing values can be </w:t>
            </w:r>
            <w:r w:rsidRPr="006156B0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found by using integer multiplication and division facts </w:t>
            </w:r>
          </w:p>
        </w:tc>
      </w:tr>
      <w:tr w:rsidR="006156B0" w:rsidRPr="006156B0" w:rsidTr="006156B0"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6156B0" w:rsidRPr="006156B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involving the calculation of percentages [for </w:t>
            </w:r>
            <w:proofErr w:type="gramStart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example,   </w:t>
            </w:r>
            <w:proofErr w:type="gramEnd"/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 of measures, and such as 15% of 360] and the use of percentages for comparison </w:t>
            </w:r>
          </w:p>
        </w:tc>
      </w:tr>
      <w:tr w:rsidR="006156B0" w:rsidRPr="006156B0" w:rsidTr="006156B0"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6156B0" w:rsidRPr="006156B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 xml:space="preserve">solve problems involving similar shapes where the scale factor is known or can be found </w:t>
            </w:r>
          </w:p>
        </w:tc>
      </w:tr>
      <w:tr w:rsidR="006156B0" w:rsidRPr="006156B0" w:rsidTr="006156B0"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23" w:type="dxa"/>
            <w:shd w:val="clear" w:color="auto" w:fill="auto"/>
          </w:tcPr>
          <w:p w:rsidR="006156B0" w:rsidRPr="006156B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156B0">
              <w:rPr>
                <w:rFonts w:ascii="Twinkl Cursive Looped" w:hAnsi="Twinkl Cursive Looped"/>
                <w:sz w:val="18"/>
                <w:szCs w:val="18"/>
              </w:rPr>
              <w:t>solve problems involving unequal sharing and grouping using knowledge of fractions and multiples.</w:t>
            </w:r>
          </w:p>
        </w:tc>
      </w:tr>
    </w:tbl>
    <w:p w:rsidR="00F01D4F" w:rsidRPr="006156B0" w:rsidRDefault="00F01D4F">
      <w:pPr>
        <w:rPr>
          <w:rFonts w:ascii="Twinkl Cursive Looped" w:hAnsi="Twinkl Cursive Looped"/>
          <w:sz w:val="18"/>
          <w:szCs w:val="18"/>
        </w:rPr>
      </w:pPr>
    </w:p>
    <w:p w:rsidR="006156B0" w:rsidRPr="006156B0" w:rsidRDefault="006156B0" w:rsidP="006156B0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6156B0">
        <w:rPr>
          <w:rFonts w:ascii="Twinkl Cursive Looped" w:hAnsi="Twinkl Cursive Looped"/>
          <w:b/>
          <w:sz w:val="36"/>
          <w:szCs w:val="36"/>
          <w:u w:val="single"/>
        </w:rPr>
        <w:t>Algebra</w:t>
      </w:r>
    </w:p>
    <w:p w:rsidR="00F01D4F" w:rsidRPr="006156B0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569"/>
        <w:gridCol w:w="2549"/>
        <w:gridCol w:w="18"/>
        <w:gridCol w:w="2551"/>
        <w:gridCol w:w="2560"/>
        <w:gridCol w:w="2912"/>
      </w:tblGrid>
      <w:tr w:rsidR="006156B0" w:rsidRPr="00E70A1B" w:rsidTr="00673500">
        <w:tc>
          <w:tcPr>
            <w:tcW w:w="15730" w:type="dxa"/>
            <w:gridSpan w:val="7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EQUATIONS</w:t>
            </w:r>
          </w:p>
        </w:tc>
      </w:tr>
      <w:tr w:rsidR="006156B0" w:rsidRPr="00E70A1B" w:rsidTr="00673500">
        <w:tc>
          <w:tcPr>
            <w:tcW w:w="2573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565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9" w:type="dxa"/>
            <w:gridSpan w:val="2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48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62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913" w:type="dxa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6156B0" w:rsidRPr="00673500" w:rsidTr="00673500">
        <w:trPr>
          <w:trHeight w:val="1128"/>
        </w:trPr>
        <w:tc>
          <w:tcPr>
            <w:tcW w:w="2573" w:type="dxa"/>
            <w:vMerge w:val="restart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solve one-step problems that involve addition and subtraction, using concrete objects and pictorial representations, and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>missing number problems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such as 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7 =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sym w:font="Wingdings 2" w:char="002A"/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- 9 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Addition and Subtraction)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proofErr w:type="spellStart"/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recognise</w:t>
            </w:r>
            <w:proofErr w:type="spellEnd"/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and use the inverse relationship between addition and subtraction and use this to check calculations and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>missing number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problems.</w:t>
            </w:r>
          </w:p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(copied from Addition and Subtraction) 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problems, 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including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>missing number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problems, using number facts, place value, and more complex addition and subtraction.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Addition and Subtraction)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use the properties of rectangles to deduce related facts and find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>missing lengths and angles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Geometry: Properties of Shapes)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6156B0" w:rsidRPr="00673500" w:rsidRDefault="006156B0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express missing number problems algebraically</w:t>
            </w:r>
          </w:p>
        </w:tc>
      </w:tr>
      <w:tr w:rsidR="006156B0" w:rsidRPr="00673500" w:rsidTr="00673500">
        <w:trPr>
          <w:trHeight w:val="1127"/>
        </w:trPr>
        <w:tc>
          <w:tcPr>
            <w:tcW w:w="2573" w:type="dxa"/>
            <w:vMerge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solve problems, including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>missing number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problems, involving multiplication and division, including integer scaling </w:t>
            </w:r>
          </w:p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</w:t>
            </w:r>
          </w:p>
          <w:p w:rsidR="006156B0" w:rsidRPr="00673500" w:rsidRDefault="006156B0" w:rsidP="0067350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Multiplication and Division)</w:t>
            </w:r>
          </w:p>
        </w:tc>
        <w:tc>
          <w:tcPr>
            <w:tcW w:w="2548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6156B0" w:rsidRPr="00673500" w:rsidRDefault="006156B0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156B0" w:rsidRPr="00673500" w:rsidTr="00673500">
        <w:tc>
          <w:tcPr>
            <w:tcW w:w="2573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recall and use addition and subtraction facts to 20 fluently, and derive and use related facts up to 100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Addition and Subtraction)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find pairs of numbers that satisfy number sentences involving two unknowns</w:t>
            </w:r>
          </w:p>
        </w:tc>
      </w:tr>
      <w:tr w:rsidR="006156B0" w:rsidRPr="00673500" w:rsidTr="00673500">
        <w:tc>
          <w:tcPr>
            <w:tcW w:w="2573" w:type="dxa"/>
            <w:shd w:val="clear" w:color="auto" w:fill="auto"/>
          </w:tcPr>
          <w:p w:rsidR="006156B0" w:rsidRPr="00673500" w:rsidRDefault="006156B0" w:rsidP="0067350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represent and use number bonds and related subtraction facts within 20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Addition and Subtraction)</w:t>
            </w:r>
          </w:p>
        </w:tc>
        <w:tc>
          <w:tcPr>
            <w:tcW w:w="2565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3" w:type="dxa"/>
            <w:shd w:val="clear" w:color="auto" w:fill="auto"/>
          </w:tcPr>
          <w:p w:rsidR="006156B0" w:rsidRPr="00673500" w:rsidRDefault="006156B0" w:rsidP="00072160">
            <w:pPr>
              <w:tabs>
                <w:tab w:val="left" w:pos="2106"/>
              </w:tabs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enumerate all possibilities of combinations of two variables</w:t>
            </w:r>
          </w:p>
        </w:tc>
      </w:tr>
      <w:tr w:rsidR="006156B0" w:rsidRPr="00E70A1B" w:rsidTr="00673500">
        <w:tc>
          <w:tcPr>
            <w:tcW w:w="15730" w:type="dxa"/>
            <w:gridSpan w:val="7"/>
            <w:shd w:val="clear" w:color="auto" w:fill="006699"/>
          </w:tcPr>
          <w:p w:rsidR="006156B0" w:rsidRPr="00E70A1B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FORMULAE</w:t>
            </w:r>
          </w:p>
        </w:tc>
      </w:tr>
      <w:tr w:rsidR="006156B0" w:rsidRPr="00673500" w:rsidTr="00673500">
        <w:trPr>
          <w:trHeight w:val="498"/>
        </w:trPr>
        <w:tc>
          <w:tcPr>
            <w:tcW w:w="2572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Perimeter can be expressed algebraically as 2(</w:t>
            </w:r>
            <w:r w:rsidRPr="00673500">
              <w:rPr>
                <w:rFonts w:ascii="Twinkl Cursive Looped" w:hAnsi="Twinkl Cursive Looped"/>
                <w:i/>
                <w:iCs/>
                <w:sz w:val="18"/>
                <w:szCs w:val="18"/>
              </w:rPr>
              <w:t xml:space="preserve">a 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+ </w:t>
            </w:r>
            <w:r w:rsidRPr="00673500">
              <w:rPr>
                <w:rFonts w:ascii="Twinkl Cursive Looped" w:hAnsi="Twinkl Cursive Looped"/>
                <w:i/>
                <w:iCs/>
                <w:sz w:val="18"/>
                <w:szCs w:val="18"/>
              </w:rPr>
              <w:t>b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) 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lastRenderedPageBreak/>
              <w:t xml:space="preserve">where a and b are the dimensions in the same unit. 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(Copied from NSG measurement)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use simple formulae </w:t>
            </w:r>
          </w:p>
        </w:tc>
      </w:tr>
      <w:tr w:rsidR="006156B0" w:rsidRPr="00673500" w:rsidTr="00673500">
        <w:trPr>
          <w:trHeight w:val="498"/>
        </w:trPr>
        <w:tc>
          <w:tcPr>
            <w:tcW w:w="2572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914" w:type="dxa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recognise when it is possible to use </w:t>
            </w:r>
            <w:r w:rsidRPr="00673500">
              <w:rPr>
                <w:rFonts w:ascii="Twinkl Cursive Looped" w:hAnsi="Twinkl Cursive Looped"/>
                <w:b/>
                <w:i/>
                <w:sz w:val="18"/>
                <w:szCs w:val="18"/>
              </w:rPr>
              <w:t xml:space="preserve">formulae 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for area and volume of shapes </w:t>
            </w:r>
          </w:p>
          <w:p w:rsidR="006156B0" w:rsidRPr="00673500" w:rsidRDefault="006156B0" w:rsidP="0067350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Measurement)</w:t>
            </w:r>
          </w:p>
        </w:tc>
      </w:tr>
      <w:tr w:rsidR="006156B0" w:rsidRPr="00673500" w:rsidTr="00673500">
        <w:tc>
          <w:tcPr>
            <w:tcW w:w="15730" w:type="dxa"/>
            <w:gridSpan w:val="7"/>
            <w:shd w:val="clear" w:color="auto" w:fill="006699"/>
          </w:tcPr>
          <w:p w:rsidR="006156B0" w:rsidRPr="00673500" w:rsidRDefault="006156B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SEQUENCES</w:t>
            </w:r>
          </w:p>
        </w:tc>
      </w:tr>
      <w:tr w:rsidR="006156B0" w:rsidRPr="00673500" w:rsidTr="00673500">
        <w:trPr>
          <w:trHeight w:val="774"/>
        </w:trPr>
        <w:tc>
          <w:tcPr>
            <w:tcW w:w="2572" w:type="dxa"/>
            <w:vMerge w:val="restart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sequence events in chronological order using language such as: before and after, next, first, today, yesterday, tomorrow, morning, afternoon and evening</w:t>
            </w:r>
          </w:p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Measurement)</w:t>
            </w:r>
          </w:p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compare and sequence intervals of time</w:t>
            </w:r>
          </w:p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(copied from Measurement)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generate and describe linear number sequences</w:t>
            </w:r>
          </w:p>
        </w:tc>
      </w:tr>
      <w:tr w:rsidR="006156B0" w:rsidRPr="00673500" w:rsidTr="00673500">
        <w:trPr>
          <w:trHeight w:val="1041"/>
        </w:trPr>
        <w:tc>
          <w:tcPr>
            <w:tcW w:w="2572" w:type="dxa"/>
            <w:vMerge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6156B0" w:rsidRPr="00673500" w:rsidRDefault="006156B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order and arrange combinations of mathematical objects in patterns </w:t>
            </w:r>
          </w:p>
          <w:p w:rsidR="006156B0" w:rsidRPr="00673500" w:rsidRDefault="006156B0" w:rsidP="0067350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(copied from Geometry: position and direction) </w:t>
            </w:r>
          </w:p>
        </w:tc>
        <w:tc>
          <w:tcPr>
            <w:tcW w:w="2551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6156B0" w:rsidRPr="00673500" w:rsidRDefault="006156B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:rsidR="006156B0" w:rsidRPr="00673500" w:rsidRDefault="006156B0" w:rsidP="006156B0">
      <w:pPr>
        <w:rPr>
          <w:rFonts w:ascii="Twinkl Cursive Looped" w:hAnsi="Twinkl Cursive Looped"/>
          <w:sz w:val="18"/>
          <w:szCs w:val="18"/>
        </w:rPr>
      </w:pPr>
    </w:p>
    <w:p w:rsidR="00673500" w:rsidRPr="00673500" w:rsidRDefault="00673500" w:rsidP="00673500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673500">
        <w:rPr>
          <w:rFonts w:ascii="Twinkl Cursive Looped" w:hAnsi="Twinkl Cursive Looped"/>
          <w:b/>
          <w:sz w:val="36"/>
          <w:szCs w:val="36"/>
          <w:u w:val="single"/>
        </w:rPr>
        <w:t>Measurement</w:t>
      </w:r>
    </w:p>
    <w:p w:rsidR="00F01D4F" w:rsidRPr="00673500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65"/>
        <w:gridCol w:w="28"/>
        <w:gridCol w:w="2694"/>
        <w:gridCol w:w="14"/>
        <w:gridCol w:w="2537"/>
        <w:gridCol w:w="65"/>
        <w:gridCol w:w="2345"/>
        <w:gridCol w:w="258"/>
        <w:gridCol w:w="2719"/>
      </w:tblGrid>
      <w:tr w:rsidR="00673500" w:rsidRPr="00673500" w:rsidTr="00673500">
        <w:tc>
          <w:tcPr>
            <w:tcW w:w="16019" w:type="dxa"/>
            <w:gridSpan w:val="10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>
              <w:rPr>
                <w:rFonts w:ascii="Twinkl Cursive Looped" w:hAnsi="Twinkl Cursive Looped"/>
                <w:b/>
                <w:color w:val="FFFFFF"/>
              </w:rPr>
              <w:t>COMPARING and ESTIMATING</w:t>
            </w:r>
          </w:p>
        </w:tc>
      </w:tr>
      <w:tr w:rsidR="00673500" w:rsidRPr="00673500" w:rsidTr="00673500">
        <w:tc>
          <w:tcPr>
            <w:tcW w:w="2694" w:type="dxa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693" w:type="dxa"/>
            <w:gridSpan w:val="2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694" w:type="dxa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51" w:type="dxa"/>
            <w:gridSpan w:val="2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410" w:type="dxa"/>
            <w:gridSpan w:val="2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977" w:type="dxa"/>
            <w:gridSpan w:val="2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673500" w:rsidRPr="00673500" w:rsidTr="00673500">
        <w:trPr>
          <w:trHeight w:val="2061"/>
        </w:trPr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compare, describe and solve practical problems for: </w:t>
            </w:r>
          </w:p>
          <w:p w:rsidR="00673500" w:rsidRPr="00673500" w:rsidRDefault="00673500" w:rsidP="00072160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lengths and heights [e.g. long/short, longer/shorter, tall/short, double/half] </w:t>
            </w:r>
          </w:p>
          <w:p w:rsidR="00673500" w:rsidRPr="00673500" w:rsidRDefault="00673500" w:rsidP="00072160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mass/weight [e.g. heavy/light, heavier than, lighter than] </w:t>
            </w:r>
          </w:p>
          <w:p w:rsidR="00673500" w:rsidRPr="00673500" w:rsidRDefault="00673500" w:rsidP="00072160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capacity and volume [e.g. full/empty, more than, less than, half, half full, quarter] </w:t>
            </w:r>
          </w:p>
          <w:p w:rsidR="00673500" w:rsidRPr="00673500" w:rsidRDefault="00673500" w:rsidP="00072160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time [e.g. quicker, slower, earlier, later]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compare and order lengths, mass, volume/capacity and record the results using &gt;, &lt; and =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estimate, compare and calculate different measures, including money in pounds and pence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(also included in Measuring)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calculate and compare the area of squares and rectangles including using standard units, square centimetres (cm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 and square metres (m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 and estimate the area of irregular shapes (also included in measuring)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calculate, estimate and compare volume of cubes and cuboids using standard units, including centimetre cubed (cm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 and cubic metres (m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), and extending to other units such as mm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 xml:space="preserve">3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and km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.</w:t>
            </w:r>
          </w:p>
        </w:tc>
      </w:tr>
      <w:tr w:rsidR="00673500" w:rsidRPr="00673500" w:rsidTr="00673500">
        <w:trPr>
          <w:trHeight w:val="1209"/>
        </w:trPr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color w:val="auto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color w:val="auto"/>
                <w:sz w:val="18"/>
                <w:szCs w:val="18"/>
              </w:rPr>
              <w:t>estimate volume (e.g. using 1 cm</w:t>
            </w:r>
            <w:r w:rsidRPr="00673500">
              <w:rPr>
                <w:rFonts w:ascii="Twinkl Cursive Looped" w:hAnsi="Twinkl Cursive Looped"/>
                <w:color w:val="auto"/>
                <w:position w:val="8"/>
                <w:sz w:val="18"/>
                <w:szCs w:val="18"/>
                <w:vertAlign w:val="superscript"/>
              </w:rPr>
              <w:t xml:space="preserve">3 </w:t>
            </w:r>
            <w:r w:rsidRPr="00673500">
              <w:rPr>
                <w:rFonts w:ascii="Twinkl Cursive Looped" w:hAnsi="Twinkl Cursive Looped"/>
                <w:color w:val="auto"/>
                <w:sz w:val="18"/>
                <w:szCs w:val="18"/>
              </w:rPr>
              <w:t>blocks to build cubes and cuboids) and capacity (e.g. using water)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compare and sequence intervals of time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compare durations of events, for example to calculate the time taken by </w:t>
            </w:r>
            <w:proofErr w:type="gramStart"/>
            <w:r w:rsidRPr="00673500">
              <w:rPr>
                <w:rFonts w:ascii="Twinkl Cursive Looped" w:hAnsi="Twinkl Cursive Looped"/>
                <w:sz w:val="18"/>
                <w:szCs w:val="18"/>
              </w:rPr>
              <w:t>particular events</w:t>
            </w:r>
            <w:proofErr w:type="gram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or tasks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estimate and read time with increasing accuracy to the nearest minute; record and compare time in terms of seconds, minutes, hours and o’clock; use vocabulary such as a.m./p.m., morning,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lastRenderedPageBreak/>
              <w:t>afternoon, noon and midnight (appears also in Telling the Time)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16019" w:type="dxa"/>
            <w:gridSpan w:val="10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MEASURING and CALCULATING</w:t>
            </w: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measure and begin to record the following: </w:t>
            </w:r>
          </w:p>
          <w:p w:rsidR="00673500" w:rsidRPr="00673500" w:rsidRDefault="00673500" w:rsidP="0067350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lengths and heights </w:t>
            </w:r>
          </w:p>
          <w:p w:rsidR="00673500" w:rsidRPr="00673500" w:rsidRDefault="00673500" w:rsidP="0067350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mass/weight </w:t>
            </w:r>
          </w:p>
          <w:p w:rsidR="00673500" w:rsidRPr="00673500" w:rsidRDefault="00673500" w:rsidP="0067350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capacity and volume </w:t>
            </w:r>
          </w:p>
          <w:p w:rsidR="00673500" w:rsidRPr="00673500" w:rsidRDefault="00673500" w:rsidP="00673500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time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(hours, minutes, seconds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)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choose and use appropriate standard units to estimate and measure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length/height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in any direction (m/cm);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mass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(kg/g);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temperature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(°C);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capacity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litres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>/ml) to the nearest appropriate unit, using rulers, scales, thermometers and measuring vessels</w:t>
            </w: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measure, compare, add and subtract: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lengths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(m/cm/mm);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mass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(kg/g);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volume/capacity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(l/ml)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estimate, compare and calculate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different measures,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including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money in pounds and pence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(appears also in Comparing)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use all four operations to solve problems involving measure (e.g.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length, mass, volume, money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 using decimal notation including scaling.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i/>
                <w:sz w:val="18"/>
                <w:szCs w:val="18"/>
              </w:rPr>
            </w:pP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 involving the calculation and conversion of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units of measure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, using decimal notation up to three decimal places where appropriate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</w:t>
            </w:r>
            <w:r w:rsidRPr="00673500">
              <w:rPr>
                <w:rFonts w:ascii="Twinkl Cursive Looped" w:hAnsi="Twinkl Cursive Looped"/>
                <w:sz w:val="18"/>
                <w:szCs w:val="18"/>
                <w:lang w:val="en-GB"/>
              </w:rPr>
              <w:t xml:space="preserve">appears also in Converting)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measure the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 perimeter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of simple 2-D shapes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measure and calculate the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 perimeter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of a rectilinear figure (including squares) in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centimetres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and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measure and calculate the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 perimeter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of composite rectilinear shapes in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centimetres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and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that shapes with the same areas can have different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 xml:space="preserve">perimeters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and vice versa </w:t>
            </w:r>
          </w:p>
        </w:tc>
      </w:tr>
      <w:tr w:rsidR="00673500" w:rsidRPr="00673500" w:rsidTr="00673500">
        <w:tc>
          <w:tcPr>
            <w:tcW w:w="16019" w:type="dxa"/>
            <w:gridSpan w:val="10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</w:rPr>
            </w:pPr>
            <w:r w:rsidRPr="00673500">
              <w:rPr>
                <w:rFonts w:ascii="Twinkl Cursive Looped" w:hAnsi="Twinkl Cursive Looped"/>
              </w:rPr>
              <w:br w:type="page"/>
            </w:r>
            <w:r w:rsidRPr="00673500">
              <w:rPr>
                <w:rFonts w:ascii="Twinkl Cursive Looped" w:hAnsi="Twinkl Cursive Looped"/>
              </w:rPr>
              <w:br w:type="page"/>
            </w:r>
            <w:r w:rsidRPr="00673500">
              <w:rPr>
                <w:rFonts w:ascii="Twinkl Cursive Looped" w:hAnsi="Twinkl Cursive Looped"/>
                <w:b/>
                <w:color w:val="FFFFFF"/>
              </w:rPr>
              <w:t>MEASURING and CALCULATING</w:t>
            </w:r>
          </w:p>
        </w:tc>
      </w:tr>
      <w:tr w:rsidR="00673500" w:rsidRPr="00673500" w:rsidTr="00673500">
        <w:trPr>
          <w:trHeight w:val="690"/>
        </w:trPr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recognise and know the value of different denominations of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coins and notes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recognise and use symbols for pounds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(£) and pence (p)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; combine amounts to make a </w:t>
            </w:r>
            <w:proofErr w:type="gramStart"/>
            <w:r w:rsidRPr="00673500">
              <w:rPr>
                <w:rFonts w:ascii="Twinkl Cursive Looped" w:hAnsi="Twinkl Cursive Looped"/>
                <w:sz w:val="18"/>
                <w:szCs w:val="18"/>
              </w:rPr>
              <w:t>particular value</w:t>
            </w:r>
            <w:proofErr w:type="gramEnd"/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add and subtract amounts of </w:t>
            </w: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money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to give change, using both £ and p in practical contexts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rPr>
          <w:trHeight w:val="552"/>
        </w:trPr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find different combinations of coins that equal the same amounts of money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rPr>
          <w:trHeight w:val="551"/>
        </w:trPr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b/>
                <w:sz w:val="18"/>
                <w:szCs w:val="18"/>
              </w:rPr>
              <w:t>solve simple problems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rPr>
          <w:trHeight w:val="893"/>
        </w:trPr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find the area of rectilinear shapes by counting squares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calculate and compare the area of squares and rectangles including using standard units, square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centimetres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(cm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) and square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2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) and estimate the area of irregular shapes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i/>
                <w:sz w:val="18"/>
                <w:szCs w:val="18"/>
              </w:rPr>
            </w:pPr>
            <w:proofErr w:type="spellStart"/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recognise</w:t>
            </w:r>
            <w:proofErr w:type="spellEnd"/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 and use square numbers and cube numbers, and the notation </w:t>
            </w:r>
            <w:r>
              <w:rPr>
                <w:rFonts w:ascii="Twinkl Cursive Looped" w:hAnsi="Twinkl Cursive Looped"/>
                <w:i/>
                <w:sz w:val="18"/>
                <w:szCs w:val="18"/>
              </w:rPr>
              <w:lastRenderedPageBreak/>
              <w:t>f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or squared (</w:t>
            </w:r>
            <w:r w:rsidRPr="00673500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>2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>) and cubed (</w:t>
            </w:r>
            <w:r w:rsidRPr="00673500">
              <w:rPr>
                <w:rFonts w:ascii="Twinkl Cursive Looped" w:hAnsi="Twinkl Cursive Looped"/>
                <w:i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i/>
                <w:sz w:val="18"/>
                <w:szCs w:val="18"/>
              </w:rPr>
              <w:t xml:space="preserve">)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(copied from Multiplication and Division)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lastRenderedPageBreak/>
              <w:t xml:space="preserve">calculate the area of parallelograms and triangles </w:t>
            </w:r>
          </w:p>
        </w:tc>
      </w:tr>
      <w:tr w:rsidR="00673500" w:rsidRPr="00673500" w:rsidTr="00673500">
        <w:trPr>
          <w:trHeight w:val="2336"/>
        </w:trPr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calculate, estimate and compare volume of cubes and cuboids using standard units, including cubic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centimetres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(cm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) and cubic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(m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), and extending to other units [e.g. mm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 xml:space="preserve">3 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>and km</w:t>
            </w:r>
            <w:r w:rsidRPr="00673500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3</w:t>
            </w: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]. </w:t>
            </w:r>
          </w:p>
        </w:tc>
      </w:tr>
      <w:tr w:rsidR="00673500" w:rsidRPr="00673500" w:rsidTr="00673500">
        <w:trPr>
          <w:trHeight w:val="1051"/>
        </w:trPr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when it is possible to use formulae for area and volume of shapes </w:t>
            </w:r>
          </w:p>
        </w:tc>
      </w:tr>
      <w:tr w:rsidR="00673500" w:rsidRPr="00673500" w:rsidTr="00673500">
        <w:tc>
          <w:tcPr>
            <w:tcW w:w="16019" w:type="dxa"/>
            <w:gridSpan w:val="10"/>
            <w:shd w:val="clear" w:color="auto" w:fill="006699"/>
          </w:tcPr>
          <w:p w:rsidR="00673500" w:rsidRPr="00673500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673500">
              <w:rPr>
                <w:rFonts w:ascii="Twinkl Cursive Looped" w:hAnsi="Twinkl Cursive Looped"/>
                <w:b/>
                <w:color w:val="FFFFFF"/>
              </w:rPr>
              <w:t>TELLING THE TIME</w:t>
            </w: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read, write and convert time between analogue and digital 12 and 24-hour clocks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Converting)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and use language relating to dates, including days of the week, weeks, months and years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know the number of minutes in an hour and the number of hours in a day.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Converting)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estimate and read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Comparing and Estimating)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673500" w:rsidTr="00673500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 involving converting from hours to minutes; minutes to seconds; years to months; weeks to days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Converting)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solve problems involving converting between units of time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673500" w:rsidRPr="00E70A1B" w:rsidTr="00E70A1B">
        <w:tc>
          <w:tcPr>
            <w:tcW w:w="16019" w:type="dxa"/>
            <w:gridSpan w:val="10"/>
            <w:shd w:val="clear" w:color="auto" w:fill="006699"/>
          </w:tcPr>
          <w:p w:rsidR="00673500" w:rsidRPr="00E70A1B" w:rsidRDefault="00673500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</w:rPr>
              <w:br w:type="page"/>
            </w:r>
            <w:r w:rsidRPr="00E70A1B">
              <w:rPr>
                <w:rFonts w:ascii="Twinkl Cursive Looped" w:hAnsi="Twinkl Cursive Looped"/>
                <w:b/>
                <w:color w:val="FFFFFF"/>
              </w:rPr>
              <w:t>CONVERTING</w:t>
            </w:r>
          </w:p>
        </w:tc>
      </w:tr>
      <w:tr w:rsidR="00673500" w:rsidRPr="00673500" w:rsidTr="00E70A1B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know the number of minutes in an hour and the number of hours in a day.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Telling the Time)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know the number of seconds in a minute and the number of days in each month, year and leap year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convert between different units of measure (e.g.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kilometre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to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metre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; hour to minute)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proofErr w:type="gramStart"/>
            <w:r w:rsidRPr="00673500">
              <w:rPr>
                <w:rFonts w:ascii="Twinkl Cursive Looped" w:hAnsi="Twinkl Cursive Looped"/>
                <w:sz w:val="18"/>
                <w:szCs w:val="18"/>
              </w:rPr>
              <w:t>convert  between</w:t>
            </w:r>
            <w:proofErr w:type="gram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different units of metric measure (e.g. kilometre and metre; centimetre and metre; centimetre and millimetre; gram and kilogram; litre and millilitre)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673500" w:rsidRPr="00673500" w:rsidTr="00E70A1B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read, write and convert time between analogue and digital 12 and 24-hour clocks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(appears also in Converting)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 involving converting between units of time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 involving the calculation and conversion of units of measure, using decimal notation up to three decimal places where appropriate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(appears also in Measuring and Calculating) </w:t>
            </w:r>
          </w:p>
        </w:tc>
      </w:tr>
      <w:tr w:rsidR="00673500" w:rsidRPr="00673500" w:rsidTr="00E70A1B">
        <w:tc>
          <w:tcPr>
            <w:tcW w:w="2694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solve problems involving converting from hours to minutes; minutes to seconds; years to months; weeks to days </w:t>
            </w:r>
          </w:p>
          <w:p w:rsidR="00673500" w:rsidRPr="00673500" w:rsidRDefault="00673500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>(appears also in Telling the Time)</w:t>
            </w:r>
          </w:p>
        </w:tc>
        <w:tc>
          <w:tcPr>
            <w:tcW w:w="2603" w:type="dxa"/>
            <w:gridSpan w:val="2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2719" w:type="dxa"/>
            <w:shd w:val="clear" w:color="auto" w:fill="auto"/>
          </w:tcPr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convert between miles and </w:t>
            </w:r>
            <w:proofErr w:type="spellStart"/>
            <w:r w:rsidRPr="00673500">
              <w:rPr>
                <w:rFonts w:ascii="Twinkl Cursive Looped" w:hAnsi="Twinkl Cursive Looped"/>
                <w:sz w:val="18"/>
                <w:szCs w:val="18"/>
              </w:rPr>
              <w:t>kilometres</w:t>
            </w:r>
            <w:proofErr w:type="spellEnd"/>
            <w:r w:rsidRPr="00673500"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</w:p>
          <w:p w:rsidR="00673500" w:rsidRPr="00673500" w:rsidRDefault="00673500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:rsidR="00E70A1B" w:rsidRP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E70A1B">
        <w:rPr>
          <w:rFonts w:ascii="Twinkl Cursive Looped" w:hAnsi="Twinkl Cursive Looped"/>
          <w:b/>
          <w:sz w:val="36"/>
          <w:szCs w:val="36"/>
          <w:u w:val="single"/>
        </w:rPr>
        <w:lastRenderedPageBreak/>
        <w:t>Geometry: Properties of Shapes</w:t>
      </w:r>
    </w:p>
    <w:p w:rsidR="00673500" w:rsidRPr="00673500" w:rsidRDefault="00673500" w:rsidP="00673500">
      <w:pPr>
        <w:rPr>
          <w:rFonts w:ascii="Twinkl Cursive Looped" w:hAnsi="Twinkl Cursive Looped"/>
          <w:sz w:val="18"/>
          <w:szCs w:val="18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76"/>
        <w:gridCol w:w="1701"/>
        <w:gridCol w:w="1018"/>
        <w:gridCol w:w="2103"/>
        <w:gridCol w:w="460"/>
        <w:gridCol w:w="2373"/>
        <w:gridCol w:w="192"/>
        <w:gridCol w:w="2569"/>
        <w:gridCol w:w="2767"/>
      </w:tblGrid>
      <w:tr w:rsidR="00E70A1B" w:rsidRPr="00082B53" w:rsidTr="00E70A1B">
        <w:tc>
          <w:tcPr>
            <w:tcW w:w="15877" w:type="dxa"/>
            <w:gridSpan w:val="10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IDENTIFYING SHAPES AND THIER PROPERTIES</w:t>
            </w:r>
          </w:p>
        </w:tc>
      </w:tr>
      <w:tr w:rsidR="00E70A1B" w:rsidRPr="00082B53" w:rsidTr="00E70A1B">
        <w:tc>
          <w:tcPr>
            <w:tcW w:w="2694" w:type="dxa"/>
            <w:gridSpan w:val="2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719" w:type="dxa"/>
            <w:gridSpan w:val="2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3" w:type="dxa"/>
            <w:gridSpan w:val="2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65" w:type="dxa"/>
            <w:gridSpan w:val="2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69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767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E70A1B" w:rsidRPr="00E70A1B" w:rsidTr="00E70A1B">
        <w:trPr>
          <w:trHeight w:val="1036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E70A1B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 and name common 2-D and 3-D shapes, including: </w:t>
            </w:r>
          </w:p>
          <w:p w:rsidR="00E70A1B" w:rsidRPr="00E70A1B" w:rsidRDefault="00E70A1B" w:rsidP="00E70A1B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2-D shapes [e.g. rectangles (including squares), circles and triangles] </w:t>
            </w:r>
          </w:p>
          <w:p w:rsidR="00E70A1B" w:rsidRPr="00E70A1B" w:rsidRDefault="00E70A1B" w:rsidP="00E70A1B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3-D shapes [e.g. cuboids (including cubes), pyramids and spheres].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and describe the properties of 2-D shapes, including the number of sides and line symmetry in a vertical line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lines of symmetry in 2-D shapes presented in different orientations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3-D shapes, including cubes and other cuboids, from 2-D representations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E70A1B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, describe and build simple 3-D shapes, including making nets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(appears also in Drawing and Constructing)</w:t>
            </w:r>
          </w:p>
        </w:tc>
      </w:tr>
      <w:tr w:rsidR="00E70A1B" w:rsidRPr="00E70A1B" w:rsidTr="00E70A1B">
        <w:trPr>
          <w:trHeight w:val="1035"/>
        </w:trPr>
        <w:tc>
          <w:tcPr>
            <w:tcW w:w="2694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and describe the properties of 3-D shapes, including the number of edges, vertices and faces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7" w:type="dxa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</w:tc>
      </w:tr>
      <w:tr w:rsidR="00E70A1B" w:rsidRPr="00E70A1B" w:rsidTr="00E70A1B">
        <w:trPr>
          <w:trHeight w:val="1035"/>
        </w:trPr>
        <w:tc>
          <w:tcPr>
            <w:tcW w:w="2694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shd w:val="clear" w:color="auto" w:fill="auto"/>
          </w:tcPr>
          <w:p w:rsidR="00E70A1B" w:rsidRPr="00E70A1B" w:rsidRDefault="00E70A1B" w:rsidP="00E70A1B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2-D shapes on the surface of 3-D shapes, [for example, a circle on a cylinder and a triangle on a pyramid] </w:t>
            </w: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15877" w:type="dxa"/>
            <w:gridSpan w:val="10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DRAWING AND CONSTRUCTING</w:t>
            </w:r>
          </w:p>
        </w:tc>
      </w:tr>
      <w:tr w:rsidR="00E70A1B" w:rsidRPr="00E70A1B" w:rsidTr="00E70A1B">
        <w:trPr>
          <w:trHeight w:val="928"/>
        </w:trPr>
        <w:tc>
          <w:tcPr>
            <w:tcW w:w="2694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2565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complete a simple symmetric figure with respect to a specific line of symmetry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draw given angles, and measure them in degrees (</w:t>
            </w:r>
            <w:r w:rsidRPr="00E70A1B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o</w:t>
            </w: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draw 2-D shapes using given dimensions and angles</w:t>
            </w:r>
          </w:p>
        </w:tc>
      </w:tr>
      <w:tr w:rsidR="00E70A1B" w:rsidRPr="00E70A1B" w:rsidTr="00E70A1B">
        <w:trPr>
          <w:trHeight w:val="928"/>
        </w:trPr>
        <w:tc>
          <w:tcPr>
            <w:tcW w:w="2694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3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5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E70A1B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  <w:lang w:val="en-GB"/>
              </w:rPr>
              <w:t>recognise, describe and build simple 3-D shapes, including making nets (</w:t>
            </w:r>
            <w:r w:rsidRPr="00E70A1B">
              <w:rPr>
                <w:rFonts w:ascii="Twinkl Cursive Looped" w:hAnsi="Twinkl Cursive Looped"/>
                <w:sz w:val="18"/>
                <w:szCs w:val="18"/>
              </w:rPr>
              <w:t>appears also in Identifying Shapes and Their Properties)</w:t>
            </w:r>
          </w:p>
        </w:tc>
      </w:tr>
      <w:tr w:rsidR="00E70A1B" w:rsidRPr="00E70A1B" w:rsidTr="00E70A1B">
        <w:tc>
          <w:tcPr>
            <w:tcW w:w="15877" w:type="dxa"/>
            <w:gridSpan w:val="10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COMPARING AND CLASSIFYING</w:t>
            </w:r>
          </w:p>
        </w:tc>
      </w:tr>
      <w:tr w:rsidR="00E70A1B" w:rsidRPr="00E70A1B" w:rsidTr="00E70A1B">
        <w:trPr>
          <w:trHeight w:val="1969"/>
        </w:trPr>
        <w:tc>
          <w:tcPr>
            <w:tcW w:w="2218" w:type="dxa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compare and sort common 2-D and 3-D shapes and everyday objects</w:t>
            </w:r>
          </w:p>
        </w:tc>
        <w:tc>
          <w:tcPr>
            <w:tcW w:w="3121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compare and classify geometric shapes, including quadrilaterals and triangles</w:t>
            </w:r>
            <w:r w:rsidRPr="00E70A1B">
              <w:rPr>
                <w:rFonts w:ascii="Twinkl Cursive Looped" w:hAnsi="Twinkl Cursive Looped"/>
                <w:bCs/>
                <w:sz w:val="18"/>
                <w:szCs w:val="18"/>
              </w:rPr>
              <w:t xml:space="preserve">, </w:t>
            </w: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based on their properties and sizes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use the properties of rectangles to deduce related facts and find missing lengths and angles 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rPr>
          <w:trHeight w:val="958"/>
        </w:trPr>
        <w:tc>
          <w:tcPr>
            <w:tcW w:w="2218" w:type="dxa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E70A1B" w:rsidRPr="00E70A1B" w:rsidRDefault="00E70A1B" w:rsidP="00E70A1B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distinguish between regular and irregular polygons based on reasoning about equal sides and angles</w:t>
            </w:r>
          </w:p>
        </w:tc>
        <w:tc>
          <w:tcPr>
            <w:tcW w:w="2767" w:type="dxa"/>
            <w:vMerge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b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15877" w:type="dxa"/>
            <w:gridSpan w:val="10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ANGLES</w:t>
            </w:r>
          </w:p>
        </w:tc>
      </w:tr>
      <w:tr w:rsidR="00E70A1B" w:rsidRPr="00E70A1B" w:rsidTr="00E70A1B">
        <w:tc>
          <w:tcPr>
            <w:tcW w:w="221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proofErr w:type="spellStart"/>
            <w:r w:rsidRPr="00E70A1B">
              <w:rPr>
                <w:rFonts w:ascii="Twinkl Cursive Looped" w:hAnsi="Twinkl Cursive Looped"/>
                <w:sz w:val="18"/>
                <w:szCs w:val="18"/>
              </w:rPr>
              <w:t>recognise</w:t>
            </w:r>
            <w:proofErr w:type="spellEnd"/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 angles as a property of shape or a description of a turn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know angles are measured in degrees: estimate and compare acute, obtuse and reflex angles</w:t>
            </w: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221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 acute and obtuse angles and compare and order angles up to two right angles by size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identify: </w:t>
            </w:r>
          </w:p>
          <w:p w:rsidR="00E70A1B" w:rsidRPr="00E70A1B" w:rsidRDefault="00E70A1B" w:rsidP="00E70A1B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angles at a point and one whole turn (total 360</w:t>
            </w:r>
            <w:r w:rsidRPr="00E70A1B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o</w:t>
            </w: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  <w:p w:rsidR="00E70A1B" w:rsidRPr="00E70A1B" w:rsidRDefault="00E70A1B" w:rsidP="00E70A1B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angles at a point on a straight line and ½ a turn (total 180</w:t>
            </w:r>
            <w:r w:rsidRPr="00E70A1B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>o</w:t>
            </w: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) </w:t>
            </w:r>
          </w:p>
          <w:p w:rsidR="00E70A1B" w:rsidRPr="00E70A1B" w:rsidRDefault="00E70A1B" w:rsidP="00072160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other multiples of 90</w:t>
            </w:r>
            <w:r w:rsidRPr="00E70A1B">
              <w:rPr>
                <w:rFonts w:ascii="Twinkl Cursive Looped" w:hAnsi="Twinkl Cursive Looped"/>
                <w:position w:val="8"/>
                <w:sz w:val="18"/>
                <w:szCs w:val="18"/>
                <w:vertAlign w:val="superscript"/>
              </w:rPr>
              <w:t xml:space="preserve">o </w:t>
            </w: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</w:tc>
      </w:tr>
      <w:tr w:rsidR="00E70A1B" w:rsidRPr="00E70A1B" w:rsidTr="00E70A1B">
        <w:tc>
          <w:tcPr>
            <w:tcW w:w="221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identify horizontal and vertical lines and pairs of perpendicular and parallel lines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p w:rsidR="00E70A1B" w:rsidRP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E70A1B">
        <w:rPr>
          <w:rFonts w:ascii="Twinkl Cursive Looped" w:hAnsi="Twinkl Cursive Looped"/>
          <w:b/>
          <w:sz w:val="36"/>
          <w:szCs w:val="36"/>
          <w:u w:val="single"/>
        </w:rPr>
        <w:t>Geometry: Position and Direction</w:t>
      </w:r>
    </w:p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3119"/>
        <w:gridCol w:w="2835"/>
        <w:gridCol w:w="2762"/>
        <w:gridCol w:w="2766"/>
      </w:tblGrid>
      <w:tr w:rsidR="00E70A1B" w:rsidRPr="00E70A1B" w:rsidTr="00E70A1B">
        <w:tc>
          <w:tcPr>
            <w:tcW w:w="15877" w:type="dxa"/>
            <w:gridSpan w:val="6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POSITION, DIRECTION AND MOVEMENT</w:t>
            </w:r>
          </w:p>
        </w:tc>
      </w:tr>
      <w:tr w:rsidR="00E70A1B" w:rsidRPr="00E70A1B" w:rsidTr="00E70A1B">
        <w:tc>
          <w:tcPr>
            <w:tcW w:w="2127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268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3119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835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762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766" w:type="dxa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E70A1B" w:rsidRPr="00E70A1B" w:rsidTr="00E70A1B">
        <w:trPr>
          <w:trHeight w:val="1007"/>
        </w:trPr>
        <w:tc>
          <w:tcPr>
            <w:tcW w:w="2127" w:type="dxa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describe position, direction and movement, including half, quarter and three-quarter turns.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anti-clockwise)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describe positions on a </w:t>
            </w:r>
          </w:p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2-D grid as coordinates in the first quadrant 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766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describe positions on the full coordinate grid (all four quadrants)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rPr>
          <w:trHeight w:val="1865"/>
        </w:trPr>
        <w:tc>
          <w:tcPr>
            <w:tcW w:w="2127" w:type="dxa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2762" w:type="dxa"/>
            <w:vMerge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draw and translate simple shapes on the coordinate </w:t>
            </w:r>
            <w:proofErr w:type="gramStart"/>
            <w:r w:rsidRPr="00E70A1B">
              <w:rPr>
                <w:rFonts w:ascii="Twinkl Cursive Looped" w:hAnsi="Twinkl Cursive Looped"/>
                <w:sz w:val="18"/>
                <w:szCs w:val="18"/>
              </w:rPr>
              <w:t>plane, and</w:t>
            </w:r>
            <w:proofErr w:type="gramEnd"/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 reflect them in the axes. </w:t>
            </w:r>
          </w:p>
        </w:tc>
      </w:tr>
      <w:tr w:rsidR="00E70A1B" w:rsidRPr="00E70A1B" w:rsidTr="00E70A1B">
        <w:tc>
          <w:tcPr>
            <w:tcW w:w="2127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plot specified points and draw sides to complete a given polygon</w:t>
            </w:r>
          </w:p>
        </w:tc>
        <w:tc>
          <w:tcPr>
            <w:tcW w:w="2762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15877" w:type="dxa"/>
            <w:gridSpan w:val="6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PATTERN</w:t>
            </w:r>
          </w:p>
        </w:tc>
      </w:tr>
      <w:tr w:rsidR="00E70A1B" w:rsidRPr="00E70A1B" w:rsidTr="00E70A1B">
        <w:tc>
          <w:tcPr>
            <w:tcW w:w="2127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order and arrange combinations of mathematical objects in patterns and sequences</w:t>
            </w:r>
          </w:p>
        </w:tc>
        <w:tc>
          <w:tcPr>
            <w:tcW w:w="311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2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</w:tbl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p w:rsid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E70A1B" w:rsidRP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r w:rsidRPr="00E70A1B">
        <w:rPr>
          <w:rFonts w:ascii="Twinkl Cursive Looped" w:hAnsi="Twinkl Cursive Looped"/>
          <w:b/>
          <w:sz w:val="36"/>
          <w:szCs w:val="36"/>
          <w:u w:val="single"/>
        </w:rPr>
        <w:lastRenderedPageBreak/>
        <w:t>Statistics</w:t>
      </w:r>
    </w:p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2569"/>
        <w:gridCol w:w="2568"/>
        <w:gridCol w:w="2568"/>
        <w:gridCol w:w="2570"/>
        <w:gridCol w:w="2763"/>
      </w:tblGrid>
      <w:tr w:rsidR="00E70A1B" w:rsidRPr="00082B53" w:rsidTr="00E70A1B">
        <w:tc>
          <w:tcPr>
            <w:tcW w:w="15877" w:type="dxa"/>
            <w:gridSpan w:val="6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INTERPRETING, CONSTRUCTING AND PRESENTING DATA</w:t>
            </w:r>
          </w:p>
        </w:tc>
      </w:tr>
      <w:tr w:rsidR="00E70A1B" w:rsidRPr="00082B53" w:rsidTr="00E70A1B">
        <w:tc>
          <w:tcPr>
            <w:tcW w:w="2839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1</w:t>
            </w:r>
          </w:p>
        </w:tc>
        <w:tc>
          <w:tcPr>
            <w:tcW w:w="2569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2</w:t>
            </w:r>
          </w:p>
        </w:tc>
        <w:tc>
          <w:tcPr>
            <w:tcW w:w="2568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3</w:t>
            </w:r>
          </w:p>
        </w:tc>
        <w:tc>
          <w:tcPr>
            <w:tcW w:w="2568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4</w:t>
            </w:r>
          </w:p>
        </w:tc>
        <w:tc>
          <w:tcPr>
            <w:tcW w:w="2570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5</w:t>
            </w:r>
          </w:p>
        </w:tc>
        <w:tc>
          <w:tcPr>
            <w:tcW w:w="2763" w:type="dxa"/>
            <w:shd w:val="clear" w:color="auto" w:fill="006699"/>
          </w:tcPr>
          <w:p w:rsidR="00E70A1B" w:rsidRPr="00082B53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082B53">
              <w:rPr>
                <w:rFonts w:ascii="Twinkl Cursive Looped" w:hAnsi="Twinkl Cursive Looped"/>
                <w:b/>
                <w:color w:val="FFFFFF"/>
              </w:rPr>
              <w:t>Year 6</w:t>
            </w:r>
          </w:p>
        </w:tc>
      </w:tr>
      <w:tr w:rsidR="00E70A1B" w:rsidRPr="00E70A1B" w:rsidTr="00E70A1B">
        <w:tc>
          <w:tcPr>
            <w:tcW w:w="283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569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  <w:r w:rsidRPr="00E70A1B">
              <w:rPr>
                <w:rFonts w:ascii="Twinkl Cursive Looped" w:hAnsi="Twinkl Cursive Looped"/>
                <w:sz w:val="22"/>
                <w:szCs w:val="22"/>
              </w:rPr>
              <w:t xml:space="preserve">interpret and construct simple pictograms, tally charts, block diagrams and simple tables </w:t>
            </w: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  <w:r w:rsidRPr="00E70A1B">
              <w:rPr>
                <w:rFonts w:ascii="Twinkl Cursive Looped" w:hAnsi="Twinkl Cursive Looped"/>
                <w:sz w:val="22"/>
                <w:szCs w:val="22"/>
              </w:rPr>
              <w:t xml:space="preserve">interpret and present data using bar charts, pictograms and tables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  <w:r w:rsidRPr="00E70A1B">
              <w:rPr>
                <w:rFonts w:ascii="Twinkl Cursive Looped" w:hAnsi="Twinkl Cursive Looped"/>
                <w:sz w:val="22"/>
                <w:szCs w:val="22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2570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  <w:r w:rsidRPr="00E70A1B">
              <w:rPr>
                <w:rFonts w:ascii="Twinkl Cursive Looped" w:hAnsi="Twinkl Cursive Looped"/>
              </w:rPr>
              <w:t>complete, read and interpret information in tables, including timetables</w:t>
            </w:r>
          </w:p>
        </w:tc>
        <w:tc>
          <w:tcPr>
            <w:tcW w:w="2763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22"/>
                <w:szCs w:val="22"/>
              </w:rPr>
            </w:pPr>
            <w:r w:rsidRPr="00E70A1B">
              <w:rPr>
                <w:rFonts w:ascii="Twinkl Cursive Looped" w:hAnsi="Twinkl Cursive Looped"/>
                <w:sz w:val="22"/>
                <w:szCs w:val="22"/>
              </w:rPr>
              <w:t xml:space="preserve">interpret and construct pie charts and line graphs and use these to solve problems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</w:rPr>
            </w:pPr>
          </w:p>
        </w:tc>
      </w:tr>
      <w:tr w:rsidR="00E70A1B" w:rsidRPr="00E70A1B" w:rsidTr="00E70A1B">
        <w:tc>
          <w:tcPr>
            <w:tcW w:w="283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283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ask and answer questions about totalling and comparing categorical data</w:t>
            </w: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</w:tr>
      <w:tr w:rsidR="00E70A1B" w:rsidRPr="00E70A1B" w:rsidTr="00E70A1B">
        <w:tc>
          <w:tcPr>
            <w:tcW w:w="15877" w:type="dxa"/>
            <w:gridSpan w:val="6"/>
            <w:shd w:val="clear" w:color="auto" w:fill="006699"/>
          </w:tcPr>
          <w:p w:rsidR="00E70A1B" w:rsidRPr="00E70A1B" w:rsidRDefault="00E70A1B" w:rsidP="00072160">
            <w:pPr>
              <w:spacing w:after="0" w:line="240" w:lineRule="auto"/>
              <w:jc w:val="center"/>
              <w:rPr>
                <w:rFonts w:ascii="Twinkl Cursive Looped" w:hAnsi="Twinkl Cursive Looped"/>
                <w:b/>
                <w:color w:val="FFFFFF"/>
              </w:rPr>
            </w:pPr>
            <w:r w:rsidRPr="00E70A1B">
              <w:rPr>
                <w:rFonts w:ascii="Twinkl Cursive Looped" w:hAnsi="Twinkl Cursive Looped"/>
                <w:b/>
                <w:color w:val="FFFFFF"/>
              </w:rPr>
              <w:t>SOLVING PROBLEMS</w:t>
            </w:r>
          </w:p>
        </w:tc>
      </w:tr>
      <w:tr w:rsidR="00E70A1B" w:rsidRPr="00E70A1B" w:rsidTr="00E70A1B">
        <w:tc>
          <w:tcPr>
            <w:tcW w:w="283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solve one-step and two-step questions [e.g. ‘How many more?’ and ‘How many fewer?’] using information presented in scaled bar charts and pictograms and tables.</w:t>
            </w:r>
          </w:p>
        </w:tc>
        <w:tc>
          <w:tcPr>
            <w:tcW w:w="2568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2570" w:type="dxa"/>
            <w:shd w:val="clear" w:color="auto" w:fill="auto"/>
          </w:tcPr>
          <w:p w:rsidR="00E70A1B" w:rsidRPr="00E70A1B" w:rsidRDefault="00E70A1B" w:rsidP="00072160">
            <w:pPr>
              <w:pStyle w:val="Default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 xml:space="preserve">solve comparison, sum and difference problems using information presented in a line graph </w:t>
            </w:r>
          </w:p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2763" w:type="dxa"/>
            <w:shd w:val="clear" w:color="auto" w:fill="auto"/>
          </w:tcPr>
          <w:p w:rsidR="00E70A1B" w:rsidRPr="00E70A1B" w:rsidRDefault="00E70A1B" w:rsidP="00072160">
            <w:pPr>
              <w:spacing w:after="0" w:line="240" w:lineRule="auto"/>
              <w:rPr>
                <w:rFonts w:ascii="Twinkl Cursive Looped" w:hAnsi="Twinkl Cursive Looped"/>
                <w:sz w:val="18"/>
                <w:szCs w:val="18"/>
              </w:rPr>
            </w:pPr>
            <w:r w:rsidRPr="00E70A1B">
              <w:rPr>
                <w:rFonts w:ascii="Twinkl Cursive Looped" w:hAnsi="Twinkl Cursive Looped"/>
                <w:sz w:val="18"/>
                <w:szCs w:val="18"/>
              </w:rPr>
              <w:t>calculate and interpret the mean as an average</w:t>
            </w:r>
          </w:p>
        </w:tc>
      </w:tr>
    </w:tbl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082B53" w:rsidRDefault="00082B53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</w:p>
    <w:p w:rsidR="00E70A1B" w:rsidRPr="00E70A1B" w:rsidRDefault="00E70A1B" w:rsidP="00E70A1B">
      <w:pPr>
        <w:pStyle w:val="Header"/>
        <w:jc w:val="center"/>
        <w:rPr>
          <w:rFonts w:ascii="Twinkl Cursive Looped" w:hAnsi="Twinkl Cursive Looped"/>
          <w:b/>
          <w:sz w:val="36"/>
          <w:szCs w:val="36"/>
          <w:u w:val="single"/>
        </w:rPr>
      </w:pPr>
      <w:bookmarkStart w:id="3" w:name="_GoBack"/>
      <w:bookmarkEnd w:id="3"/>
      <w:r w:rsidRPr="00E70A1B">
        <w:rPr>
          <w:rFonts w:ascii="Twinkl Cursive Looped" w:hAnsi="Twinkl Cursive Looped"/>
          <w:b/>
          <w:sz w:val="36"/>
          <w:szCs w:val="36"/>
          <w:u w:val="single"/>
        </w:rPr>
        <w:lastRenderedPageBreak/>
        <w:t>Guidance Notes</w:t>
      </w:r>
    </w:p>
    <w:p w:rsidR="00F01D4F" w:rsidRPr="00E70A1B" w:rsidRDefault="00F01D4F">
      <w:pPr>
        <w:rPr>
          <w:rFonts w:ascii="Twinkl Cursive Looped" w:hAnsi="Twinkl Cursive Looped"/>
          <w:sz w:val="18"/>
          <w:szCs w:val="18"/>
        </w:rPr>
      </w:pPr>
    </w:p>
    <w:p w:rsidR="00E70A1B" w:rsidRPr="00082B53" w:rsidRDefault="00E70A1B" w:rsidP="00E70A1B">
      <w:pPr>
        <w:rPr>
          <w:rFonts w:ascii="Twinkl Cursive Looped" w:hAnsi="Twinkl Cursive Looped"/>
          <w:b/>
        </w:rPr>
      </w:pPr>
      <w:r w:rsidRPr="00082B53">
        <w:rPr>
          <w:rFonts w:ascii="Twinkl Cursive Looped" w:hAnsi="Twinkl Cursive Looped"/>
          <w:b/>
        </w:rPr>
        <w:t xml:space="preserve">Progression </w:t>
      </w:r>
      <w:proofErr w:type="gramStart"/>
      <w:r w:rsidRPr="00082B53">
        <w:rPr>
          <w:rFonts w:ascii="Twinkl Cursive Looped" w:hAnsi="Twinkl Cursive Looped"/>
          <w:b/>
        </w:rPr>
        <w:t xml:space="preserve">Maps </w:t>
      </w:r>
      <w:r w:rsidR="00082B53" w:rsidRPr="00082B53">
        <w:rPr>
          <w:rFonts w:ascii="Twinkl Cursive Looped" w:hAnsi="Twinkl Cursive Looped"/>
          <w:b/>
        </w:rPr>
        <w:t xml:space="preserve"> -</w:t>
      </w:r>
      <w:proofErr w:type="gramEnd"/>
      <w:r w:rsidR="00082B53" w:rsidRPr="00082B53">
        <w:rPr>
          <w:rFonts w:ascii="Twinkl Cursive Looped" w:hAnsi="Twinkl Cursive Looped"/>
          <w:b/>
        </w:rPr>
        <w:t xml:space="preserve"> </w:t>
      </w:r>
      <w:r w:rsidRPr="00082B53">
        <w:rPr>
          <w:rFonts w:ascii="Twinkl Cursive Looped" w:hAnsi="Twinkl Cursive Looped"/>
          <w:b/>
        </w:rPr>
        <w:t>The progression maps are structured using the topic headings as they appear in the National Curriculum: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Number – Number and Place Value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Number – Addition and Subtraction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Number – Multiplication and Division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Number- Fractions (including decimals and percentages)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Ratio and Proportion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Measurement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Geometry – properties of shapes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Geometry – position and direction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Statistics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Each of the above categories has been divided into sub categories to illustrate progression in key areas.</w:t>
      </w:r>
    </w:p>
    <w:p w:rsidR="00E70A1B" w:rsidRPr="00082B53" w:rsidRDefault="00E70A1B" w:rsidP="00E70A1B">
      <w:p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 xml:space="preserve">All programmes of study statements are </w:t>
      </w:r>
      <w:proofErr w:type="gramStart"/>
      <w:r w:rsidRPr="00082B53">
        <w:rPr>
          <w:rFonts w:ascii="Twinkl Cursive Looped" w:hAnsi="Twinkl Cursive Looped"/>
        </w:rPr>
        <w:t>included</w:t>
      </w:r>
      <w:proofErr w:type="gramEnd"/>
      <w:r w:rsidRPr="00082B53">
        <w:rPr>
          <w:rFonts w:ascii="Twinkl Cursive Looped" w:hAnsi="Twinkl Cursive Looped"/>
        </w:rPr>
        <w:t xml:space="preserve"> and some appear twice. This is indicated in the text. This occurs where:</w:t>
      </w:r>
    </w:p>
    <w:p w:rsidR="00E70A1B" w:rsidRPr="00082B53" w:rsidRDefault="00E70A1B" w:rsidP="00E70A1B">
      <w:pPr>
        <w:pStyle w:val="ListParagraph"/>
        <w:numPr>
          <w:ilvl w:val="0"/>
          <w:numId w:val="6"/>
        </w:numPr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>The statement has central relevance to more than one sub category within a topic;</w:t>
      </w:r>
    </w:p>
    <w:p w:rsidR="00F01D4F" w:rsidRPr="00082B53" w:rsidRDefault="00E70A1B" w:rsidP="00E70A1B">
      <w:pPr>
        <w:pStyle w:val="ListParagraph"/>
        <w:numPr>
          <w:ilvl w:val="0"/>
          <w:numId w:val="6"/>
        </w:numPr>
        <w:ind w:left="360"/>
        <w:rPr>
          <w:rFonts w:ascii="Twinkl Cursive Looped" w:hAnsi="Twinkl Cursive Looped"/>
        </w:rPr>
      </w:pPr>
      <w:r w:rsidRPr="00082B53">
        <w:rPr>
          <w:rFonts w:ascii="Twinkl Cursive Looped" w:hAnsi="Twinkl Cursive Looped"/>
        </w:rPr>
        <w:t xml:space="preserve">The statement has central relevance to more than one mathematics topic. This is done </w:t>
      </w:r>
      <w:proofErr w:type="gramStart"/>
      <w:r w:rsidRPr="00082B53">
        <w:rPr>
          <w:rFonts w:ascii="Twinkl Cursive Looped" w:hAnsi="Twinkl Cursive Looped"/>
        </w:rPr>
        <w:t>to  reflect</w:t>
      </w:r>
      <w:proofErr w:type="gramEnd"/>
      <w:r w:rsidRPr="00082B53">
        <w:rPr>
          <w:rFonts w:ascii="Twinkl Cursive Looped" w:hAnsi="Twinkl Cursive Looped"/>
        </w:rPr>
        <w:t xml:space="preserve"> the aims of the curriculum that </w:t>
      </w:r>
      <w:r w:rsidRPr="00082B53">
        <w:rPr>
          <w:rFonts w:ascii="Twinkl Cursive Looped" w:hAnsi="Twinkl Cursive Looped"/>
          <w:i/>
        </w:rPr>
        <w:t xml:space="preserve">pupils should make rich connections across mathematical ideas to develop fluency, mathematical reasoning and competence in solving increasingly sophisticated problems </w:t>
      </w:r>
      <w:r w:rsidRPr="00082B53">
        <w:rPr>
          <w:rFonts w:ascii="Twinkl Cursive Looped" w:hAnsi="Twinkl Cursive Looped"/>
        </w:rPr>
        <w:t>(</w:t>
      </w:r>
      <w:r w:rsidRPr="00082B53">
        <w:rPr>
          <w:rFonts w:ascii="Twinkl Cursive Looped" w:hAnsi="Twinkl Cursive Looped"/>
          <w:bCs/>
        </w:rPr>
        <w:t xml:space="preserve">Mathematics programmes of study: key stages 1 and 2 page 3). </w:t>
      </w:r>
      <w:proofErr w:type="gramStart"/>
      <w:r w:rsidRPr="00082B53">
        <w:rPr>
          <w:rFonts w:ascii="Twinkl Cursive Looped" w:hAnsi="Twinkl Cursive Looped"/>
          <w:bCs/>
        </w:rPr>
        <w:t>However</w:t>
      </w:r>
      <w:proofErr w:type="gramEnd"/>
      <w:r w:rsidRPr="00082B53">
        <w:rPr>
          <w:rFonts w:ascii="Twinkl Cursive Looped" w:hAnsi="Twinkl Cursive Looped"/>
          <w:bCs/>
        </w:rPr>
        <w:t xml:space="preserve"> the connections made are not intended to be exhaustive and teachers should seek to support pupils in making other connections.</w:t>
      </w:r>
    </w:p>
    <w:sectPr w:rsidR="00F01D4F" w:rsidRPr="00082B53" w:rsidSect="00F01D4F">
      <w:pgSz w:w="16838" w:h="11906" w:orient="landscape"/>
      <w:pgMar w:top="284" w:right="720" w:bottom="142" w:left="720" w:header="22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03F51"/>
    <w:multiLevelType w:val="hybridMultilevel"/>
    <w:tmpl w:val="BC64D988"/>
    <w:lvl w:ilvl="0" w:tplc="A406F2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8A"/>
    <w:rsid w:val="00082B53"/>
    <w:rsid w:val="00435575"/>
    <w:rsid w:val="005B3E69"/>
    <w:rsid w:val="006156B0"/>
    <w:rsid w:val="00673500"/>
    <w:rsid w:val="00883436"/>
    <w:rsid w:val="00901841"/>
    <w:rsid w:val="00B139BA"/>
    <w:rsid w:val="00E70A1B"/>
    <w:rsid w:val="00ED6F8A"/>
    <w:rsid w:val="00F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0D16"/>
  <w15:chartTrackingRefBased/>
  <w15:docId w15:val="{8122F2F8-C1DA-4EE1-AEC8-2B1EA18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4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1D4F"/>
    <w:rPr>
      <w:rFonts w:ascii="Calibri" w:eastAsia="Calibri" w:hAnsi="Calibri" w:cs="Times New Roman"/>
    </w:rPr>
  </w:style>
  <w:style w:type="paragraph" w:customStyle="1" w:styleId="Default">
    <w:name w:val="Default"/>
    <w:rsid w:val="00F01D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2019-12-05T09:38:00Z</dcterms:created>
  <dcterms:modified xsi:type="dcterms:W3CDTF">2019-12-05T12:40:00Z</dcterms:modified>
</cp:coreProperties>
</file>